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1" w:rsidRPr="00DA53DC" w:rsidRDefault="00C256A1" w:rsidP="00C256A1">
      <w:pPr>
        <w:jc w:val="both"/>
        <w:rPr>
          <w:lang w:val="sr-Cyrl-CS"/>
        </w:rPr>
      </w:pPr>
      <w:r w:rsidRPr="00DA53DC">
        <w:rPr>
          <w:sz w:val="22"/>
          <w:lang w:val="sr-Latn-CS"/>
        </w:rPr>
        <w:t xml:space="preserve">            </w:t>
      </w:r>
      <w:r w:rsidRPr="00DA53DC">
        <w:rPr>
          <w:lang w:val="sr-Cyrl-CS"/>
        </w:rPr>
        <w:t xml:space="preserve">     На основу чл. 18. став 1. и 19. ст. 1. и 2. Закона о јавном информисању и медијима („Службени гласник РС“, број 83/14</w:t>
      </w:r>
      <w:r w:rsidR="00A61536">
        <w:rPr>
          <w:lang w:val="sr-Cyrl-CS"/>
        </w:rPr>
        <w:t xml:space="preserve"> и</w:t>
      </w:r>
      <w:r w:rsidR="00DA53DC">
        <w:rPr>
          <w:lang w:val="sr-Cyrl-CS"/>
        </w:rPr>
        <w:t xml:space="preserve"> 58/15</w:t>
      </w:r>
      <w:r w:rsidRPr="00DA53DC">
        <w:rPr>
          <w:lang w:val="sr-Cyrl-CS"/>
        </w:rPr>
        <w:t>) и члана 4</w:t>
      </w:r>
      <w:r w:rsidRPr="00DA53DC">
        <w:rPr>
          <w:lang w:val="sr-Latn-CS"/>
        </w:rPr>
        <w:t>7</w:t>
      </w:r>
      <w:r w:rsidRPr="00DA53DC">
        <w:rPr>
          <w:lang w:val="sr-Cyrl-CS"/>
        </w:rPr>
        <w:t>. став 1. тачка 3. Статута Града Новог Сада-пречишћен текст ("Службени лист Града Новог Сада", број</w:t>
      </w:r>
      <w:r w:rsidRPr="00DA53DC">
        <w:rPr>
          <w:lang w:val="ru-RU"/>
        </w:rPr>
        <w:t xml:space="preserve"> </w:t>
      </w:r>
      <w:r w:rsidRPr="00DA53DC">
        <w:rPr>
          <w:lang w:val="sr-Cyrl-CS"/>
        </w:rPr>
        <w:t>43/08), Градоначелник Града Новог Сада</w:t>
      </w:r>
    </w:p>
    <w:p w:rsidR="00C256A1" w:rsidRPr="00DA53DC" w:rsidRDefault="00C256A1" w:rsidP="00C256A1">
      <w:pPr>
        <w:jc w:val="both"/>
        <w:rPr>
          <w:lang w:val="sr-Cyrl-CS"/>
        </w:rPr>
      </w:pPr>
    </w:p>
    <w:p w:rsidR="00C256A1" w:rsidRPr="00DA53DC" w:rsidRDefault="00C256A1" w:rsidP="00C256A1">
      <w:pPr>
        <w:jc w:val="center"/>
        <w:rPr>
          <w:b/>
          <w:i/>
          <w:lang w:val="sr-Cyrl-CS"/>
        </w:rPr>
      </w:pPr>
      <w:r w:rsidRPr="00DA53DC">
        <w:rPr>
          <w:b/>
          <w:i/>
          <w:lang w:val="sr-Cyrl-CS"/>
        </w:rPr>
        <w:t>расписује</w:t>
      </w:r>
    </w:p>
    <w:p w:rsidR="00C256A1" w:rsidRPr="00DA53DC" w:rsidRDefault="00C256A1" w:rsidP="00C256A1">
      <w:pPr>
        <w:jc w:val="center"/>
        <w:rPr>
          <w:lang w:val="sr-Cyrl-CS"/>
        </w:rPr>
      </w:pPr>
    </w:p>
    <w:p w:rsidR="00C256A1" w:rsidRPr="00DA53DC" w:rsidRDefault="00C256A1" w:rsidP="00C256A1">
      <w:pPr>
        <w:jc w:val="center"/>
        <w:rPr>
          <w:b/>
          <w:bCs/>
          <w:lang w:val="sr-Cyrl-CS"/>
        </w:rPr>
      </w:pPr>
      <w:r w:rsidRPr="00DA53DC">
        <w:rPr>
          <w:b/>
          <w:bCs/>
          <w:lang w:val="sr-Cyrl-CS"/>
        </w:rPr>
        <w:t>Ј А В Н И   К О Н К У Р С</w:t>
      </w:r>
    </w:p>
    <w:p w:rsidR="00C256A1" w:rsidRPr="00DA53DC" w:rsidRDefault="00C256A1" w:rsidP="00C256A1">
      <w:pPr>
        <w:ind w:firstLine="720"/>
        <w:jc w:val="both"/>
        <w:rPr>
          <w:b/>
          <w:lang w:val="sr-Cyrl-CS"/>
        </w:rPr>
      </w:pPr>
      <w:r w:rsidRPr="00DA53DC">
        <w:rPr>
          <w:b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 201</w:t>
      </w:r>
      <w:r w:rsidR="00DA53DC" w:rsidRPr="00DA53DC">
        <w:rPr>
          <w:b/>
          <w:lang w:val="sr-Cyrl-CS"/>
        </w:rPr>
        <w:t>6</w:t>
      </w:r>
      <w:r w:rsidRPr="00DA53DC">
        <w:rPr>
          <w:b/>
          <w:lang w:val="sr-Cyrl-CS"/>
        </w:rPr>
        <w:t>. години</w:t>
      </w:r>
    </w:p>
    <w:p w:rsidR="00C256A1" w:rsidRPr="00DA53DC" w:rsidRDefault="00C256A1" w:rsidP="00C256A1">
      <w:pPr>
        <w:ind w:firstLine="720"/>
        <w:jc w:val="both"/>
        <w:rPr>
          <w:lang w:val="sr-Cyrl-CS"/>
        </w:rPr>
      </w:pPr>
    </w:p>
    <w:p w:rsidR="00C256A1" w:rsidRPr="00B71641" w:rsidRDefault="00C256A1" w:rsidP="00C256A1">
      <w:pPr>
        <w:ind w:firstLine="720"/>
        <w:jc w:val="both"/>
        <w:rPr>
          <w:color w:val="FF0000"/>
          <w:lang w:val="sr-Cyrl-CS"/>
        </w:rPr>
      </w:pPr>
    </w:p>
    <w:p w:rsidR="00C256A1" w:rsidRPr="009E5AF7" w:rsidRDefault="00C256A1" w:rsidP="00C256A1">
      <w:pPr>
        <w:jc w:val="both"/>
        <w:rPr>
          <w:b/>
          <w:lang w:val="sr-Cyrl-CS"/>
        </w:rPr>
      </w:pPr>
      <w:r w:rsidRPr="009E5AF7">
        <w:rPr>
          <w:b/>
          <w:lang w:val="sr-Cyrl-RS"/>
        </w:rPr>
        <w:t xml:space="preserve"> </w:t>
      </w:r>
      <w:r w:rsidRPr="009E5AF7">
        <w:rPr>
          <w:b/>
          <w:lang w:val="sr-Latn-CS"/>
        </w:rPr>
        <w:t>I</w:t>
      </w:r>
      <w:r w:rsidRPr="009E5AF7">
        <w:rPr>
          <w:b/>
          <w:lang w:val="sr-Cyrl-CS"/>
        </w:rPr>
        <w:t xml:space="preserve"> </w:t>
      </w:r>
      <w:r w:rsidRPr="009E5AF7">
        <w:rPr>
          <w:lang w:val="sr-Cyrl-CS"/>
        </w:rPr>
        <w:t xml:space="preserve">       </w:t>
      </w:r>
      <w:r w:rsidRPr="009E5AF7">
        <w:rPr>
          <w:b/>
          <w:lang w:val="sr-Cyrl-CS"/>
        </w:rPr>
        <w:t>ПРЕДМЕТ КОНКУРСА</w:t>
      </w:r>
      <w:bookmarkStart w:id="0" w:name="_GoBack"/>
      <w:bookmarkEnd w:id="0"/>
    </w:p>
    <w:p w:rsidR="00C256A1" w:rsidRPr="00B71641" w:rsidRDefault="00C256A1" w:rsidP="00C256A1">
      <w:pPr>
        <w:ind w:firstLine="720"/>
        <w:jc w:val="both"/>
        <w:rPr>
          <w:b/>
          <w:color w:val="FF0000"/>
          <w:lang w:val="sr-Cyrl-CS"/>
        </w:rPr>
      </w:pPr>
      <w:r w:rsidRPr="00B71641">
        <w:rPr>
          <w:b/>
          <w:color w:val="FF0000"/>
          <w:lang w:val="sr-Cyrl-CS"/>
        </w:rPr>
        <w:t xml:space="preserve">  </w:t>
      </w:r>
    </w:p>
    <w:p w:rsidR="00C256A1" w:rsidRPr="00A95B14" w:rsidRDefault="00C256A1" w:rsidP="00C256A1">
      <w:pPr>
        <w:ind w:firstLine="720"/>
        <w:jc w:val="both"/>
        <w:rPr>
          <w:lang w:val="sr-Cyrl-CS"/>
        </w:rPr>
      </w:pPr>
      <w:r w:rsidRPr="00A95B14">
        <w:rPr>
          <w:lang w:val="ru-RU"/>
        </w:rPr>
        <w:t xml:space="preserve">Јавни конкурс се расписује за </w:t>
      </w:r>
      <w:r w:rsidRPr="00A95B14">
        <w:rPr>
          <w:lang w:val="sr-Cyrl-CS"/>
        </w:rPr>
        <w:t>пројекте из об</w:t>
      </w:r>
      <w:r w:rsidR="009E5AF7" w:rsidRPr="00A95B14">
        <w:rPr>
          <w:lang w:val="sr-Cyrl-CS"/>
        </w:rPr>
        <w:t>ласти јавног информисања за 2016</w:t>
      </w:r>
      <w:r w:rsidRPr="00A95B14">
        <w:rPr>
          <w:lang w:val="sr-Cyrl-CS"/>
        </w:rPr>
        <w:t>. годину, за које су обезбеђена средства Одлуком о буџету Града Новог Сада за 201</w:t>
      </w:r>
      <w:r w:rsidR="00A95B14" w:rsidRPr="00A95B14">
        <w:rPr>
          <w:lang w:val="sr-Cyrl-CS"/>
        </w:rPr>
        <w:t>6</w:t>
      </w:r>
      <w:r w:rsidRPr="00A95B14">
        <w:rPr>
          <w:lang w:val="sr-Cyrl-CS"/>
        </w:rPr>
        <w:t>.</w:t>
      </w:r>
      <w:r w:rsidRPr="00A95B14">
        <w:rPr>
          <w:lang w:val="ru-RU"/>
        </w:rPr>
        <w:t xml:space="preserve"> </w:t>
      </w:r>
      <w:r w:rsidRPr="00A95B14">
        <w:rPr>
          <w:lang w:val="sr-Cyrl-CS"/>
        </w:rPr>
        <w:t>годину ("Службени лист Града Новог Сада", број 6</w:t>
      </w:r>
      <w:r w:rsidR="009E5AF7" w:rsidRPr="00A95B14">
        <w:rPr>
          <w:lang w:val="sr-Cyrl-CS"/>
        </w:rPr>
        <w:t>2</w:t>
      </w:r>
      <w:r w:rsidRPr="00A95B14">
        <w:rPr>
          <w:lang w:val="sr-Cyrl-CS"/>
        </w:rPr>
        <w:t>/1</w:t>
      </w:r>
      <w:r w:rsidR="00A95B14" w:rsidRPr="00A95B14">
        <w:rPr>
          <w:lang w:val="sr-Cyrl-CS"/>
        </w:rPr>
        <w:t>6), у износу од 55</w:t>
      </w:r>
      <w:r w:rsidRPr="00A95B14">
        <w:rPr>
          <w:lang w:val="sr-Cyrl-CS"/>
        </w:rPr>
        <w:t>.</w:t>
      </w:r>
      <w:r w:rsidR="00A95B14" w:rsidRPr="00A95B14">
        <w:rPr>
          <w:lang w:val="sr-Cyrl-CS"/>
        </w:rPr>
        <w:t>52</w:t>
      </w:r>
      <w:r w:rsidRPr="00A95B14">
        <w:rPr>
          <w:lang w:val="sr-Cyrl-CS"/>
        </w:rPr>
        <w:t xml:space="preserve">0.000,00  динара, и то за: </w:t>
      </w:r>
    </w:p>
    <w:p w:rsidR="00C256A1" w:rsidRPr="00A95B14" w:rsidRDefault="00C256A1" w:rsidP="00C256A1">
      <w:pPr>
        <w:jc w:val="both"/>
        <w:rPr>
          <w:lang w:val="sr-Cyrl-CS"/>
        </w:rPr>
      </w:pPr>
      <w:r w:rsidRPr="00B71641">
        <w:rPr>
          <w:color w:val="FF0000"/>
          <w:lang w:val="sr-Cyrl-CS"/>
        </w:rPr>
        <w:t xml:space="preserve">            </w:t>
      </w:r>
      <w:r w:rsidRPr="00A95B14">
        <w:rPr>
          <w:lang w:val="sr-Cyrl-CS"/>
        </w:rPr>
        <w:t xml:space="preserve">- </w:t>
      </w:r>
      <w:r w:rsidRPr="00A95B14">
        <w:rPr>
          <w:b/>
          <w:lang w:val="sr-Cyrl-CS"/>
        </w:rPr>
        <w:t>пројекте производње медијских садржаја из области јавног информисања</w:t>
      </w:r>
      <w:r w:rsidRPr="00A95B14">
        <w:rPr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дискриминације;</w:t>
      </w:r>
    </w:p>
    <w:p w:rsidR="00C256A1" w:rsidRPr="00A95B14" w:rsidRDefault="00C256A1" w:rsidP="00C256A1">
      <w:pPr>
        <w:jc w:val="both"/>
        <w:rPr>
          <w:lang w:val="sr-Cyrl-CS"/>
        </w:rPr>
      </w:pPr>
      <w:r w:rsidRPr="00A95B14">
        <w:rPr>
          <w:lang w:val="sr-Cyrl-CS"/>
        </w:rPr>
        <w:t xml:space="preserve">            - </w:t>
      </w:r>
      <w:r w:rsidRPr="00A95B14">
        <w:rPr>
          <w:b/>
          <w:lang w:val="sr-Cyrl-CS"/>
        </w:rPr>
        <w:t xml:space="preserve">пројекте намењене националним мањинама и етничким заједницама </w:t>
      </w:r>
      <w:r w:rsidRPr="00A95B14">
        <w:rPr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A95B14">
        <w:rPr>
          <w:lang w:val="sr-Cyrl-CS"/>
        </w:rPr>
        <w:tab/>
      </w:r>
    </w:p>
    <w:p w:rsidR="00C256A1" w:rsidRPr="00A95B14" w:rsidRDefault="00C256A1" w:rsidP="00C256A1">
      <w:pPr>
        <w:jc w:val="both"/>
        <w:rPr>
          <w:lang w:val="sr-Cyrl-CS"/>
        </w:rPr>
      </w:pPr>
      <w:r w:rsidRPr="00A95B14">
        <w:rPr>
          <w:lang w:val="sr-Cyrl-CS"/>
        </w:rPr>
        <w:t xml:space="preserve">            - </w:t>
      </w:r>
      <w:r w:rsidRPr="00A95B14">
        <w:rPr>
          <w:b/>
          <w:lang w:val="sr-Cyrl-CS"/>
        </w:rPr>
        <w:t>пројекте намењене заштити интереса особа са инвалидитетом</w:t>
      </w:r>
      <w:r w:rsidRPr="00A95B14">
        <w:rPr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C256A1" w:rsidRPr="00A95B14" w:rsidRDefault="00C256A1" w:rsidP="00C256A1">
      <w:pPr>
        <w:jc w:val="both"/>
        <w:rPr>
          <w:lang w:val="sr-Cyrl-CS"/>
        </w:rPr>
      </w:pPr>
      <w:r w:rsidRPr="00A95B14">
        <w:rPr>
          <w:lang w:val="sr-Cyrl-CS"/>
        </w:rPr>
        <w:t xml:space="preserve">            - </w:t>
      </w:r>
      <w:r w:rsidRPr="00A95B14">
        <w:rPr>
          <w:b/>
          <w:lang w:val="sr-Cyrl-CS"/>
        </w:rPr>
        <w:t>пројекте oрганизовања и учешћа на стручним, научним и пригодним скуповима</w:t>
      </w:r>
      <w:r w:rsidRPr="00A95B14">
        <w:rPr>
          <w:lang w:val="sr-Cyrl-CS"/>
        </w:rPr>
        <w:t>, као и унапређивања професионалних и етичких стандарда у области jавног информисања.</w:t>
      </w:r>
    </w:p>
    <w:p w:rsidR="00C256A1" w:rsidRPr="00A95B14" w:rsidRDefault="00C256A1" w:rsidP="00C256A1">
      <w:pPr>
        <w:jc w:val="both"/>
        <w:rPr>
          <w:lang w:val="sr-Cyrl-CS"/>
        </w:rPr>
      </w:pPr>
    </w:p>
    <w:p w:rsidR="00C256A1" w:rsidRPr="00A95B14" w:rsidRDefault="00C256A1" w:rsidP="00C256A1">
      <w:pPr>
        <w:ind w:firstLine="708"/>
        <w:jc w:val="both"/>
        <w:rPr>
          <w:color w:val="7030A0"/>
          <w:lang w:val="sr-Cyrl-RS"/>
        </w:rPr>
      </w:pPr>
      <w:r w:rsidRPr="00A95B14">
        <w:rPr>
          <w:color w:val="7030A0"/>
          <w:lang w:val="sr-Cyrl-CS"/>
        </w:rPr>
        <w:t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Државну помоћ мале вредности (</w:t>
      </w:r>
      <w:r w:rsidRPr="00A95B14">
        <w:rPr>
          <w:color w:val="7030A0"/>
          <w:lang w:val="sr-Latn-RS"/>
        </w:rPr>
        <w:t xml:space="preserve">de minimis </w:t>
      </w:r>
      <w:r w:rsidRPr="00A95B14">
        <w:rPr>
          <w:color w:val="7030A0"/>
          <w:lang w:val="sr-Cyrl-RS"/>
        </w:rPr>
        <w:t>државна помоћ).</w:t>
      </w:r>
    </w:p>
    <w:p w:rsidR="00C256A1" w:rsidRPr="00A95B14" w:rsidRDefault="00C256A1" w:rsidP="00C256A1">
      <w:pPr>
        <w:ind w:firstLine="720"/>
        <w:jc w:val="both"/>
        <w:rPr>
          <w:color w:val="7030A0"/>
          <w:lang w:val="sr-Cyrl-CS"/>
        </w:rPr>
      </w:pPr>
      <w:r w:rsidRPr="00A95B14">
        <w:rPr>
          <w:color w:val="7030A0"/>
          <w:lang w:val="sr-Cyrl-CS"/>
        </w:rPr>
        <w:t xml:space="preserve">        </w:t>
      </w:r>
    </w:p>
    <w:p w:rsidR="00C256A1" w:rsidRPr="00A95B14" w:rsidRDefault="00C256A1" w:rsidP="00C256A1">
      <w:pPr>
        <w:jc w:val="both"/>
        <w:rPr>
          <w:lang w:val="sr-Cyrl-CS"/>
        </w:rPr>
      </w:pPr>
      <w:r w:rsidRPr="00A95B14">
        <w:rPr>
          <w:lang w:val="sr-Cyrl-RS"/>
        </w:rPr>
        <w:t xml:space="preserve">  </w:t>
      </w:r>
      <w:r w:rsidRPr="00A95B14">
        <w:rPr>
          <w:b/>
          <w:lang w:val="sr-Latn-CS"/>
        </w:rPr>
        <w:t>II</w:t>
      </w:r>
      <w:r w:rsidRPr="00A95B14">
        <w:rPr>
          <w:lang w:val="sr-Cyrl-CS"/>
        </w:rPr>
        <w:t xml:space="preserve">   </w:t>
      </w:r>
      <w:r w:rsidRPr="00A95B14">
        <w:rPr>
          <w:b/>
          <w:lang w:val="sr-Cyrl-CS"/>
        </w:rPr>
        <w:t>ПРАВО УЧЕШЋА</w:t>
      </w:r>
    </w:p>
    <w:p w:rsidR="00C256A1" w:rsidRPr="00A95B14" w:rsidRDefault="00C256A1" w:rsidP="00C256A1">
      <w:pPr>
        <w:ind w:firstLine="720"/>
        <w:jc w:val="both"/>
        <w:rPr>
          <w:lang w:val="sr-Cyrl-CS"/>
        </w:rPr>
      </w:pPr>
    </w:p>
    <w:p w:rsidR="00C256A1" w:rsidRPr="00A95B14" w:rsidRDefault="00C256A1" w:rsidP="00C256A1">
      <w:pPr>
        <w:ind w:firstLine="720"/>
        <w:jc w:val="both"/>
        <w:rPr>
          <w:lang w:val="sr-Cyrl-CS"/>
        </w:rPr>
      </w:pPr>
      <w:r w:rsidRPr="00A95B14">
        <w:rPr>
          <w:lang w:val="sr-Cyrl-CS"/>
        </w:rPr>
        <w:t>На Јавном конкурсу може учествовати:</w:t>
      </w:r>
    </w:p>
    <w:p w:rsidR="00C256A1" w:rsidRPr="00A95B14" w:rsidRDefault="00C256A1" w:rsidP="00C256A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 xml:space="preserve">издавач медија </w:t>
      </w:r>
      <w:r w:rsidRPr="00A95B14">
        <w:rPr>
          <w:lang w:val="sr-Cyrl-RS"/>
        </w:rPr>
        <w:t>који емитује/дистрибуира медијски садржај на територији Града Новог Сада</w:t>
      </w:r>
    </w:p>
    <w:p w:rsidR="00C256A1" w:rsidRPr="00092DED" w:rsidRDefault="00C256A1" w:rsidP="00C256A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7030A0"/>
          <w:lang w:val="ru-RU"/>
        </w:rPr>
      </w:pPr>
      <w:r w:rsidRPr="00092DED">
        <w:rPr>
          <w:color w:val="7030A0"/>
          <w:lang w:val="ru-RU"/>
        </w:rPr>
        <w:t>правно лице, односно предузетник</w:t>
      </w:r>
      <w:r w:rsidRPr="00092DED">
        <w:rPr>
          <w:color w:val="7030A0"/>
          <w:lang w:val="sr-Cyrl-RS"/>
        </w:rPr>
        <w:t>,</w:t>
      </w:r>
      <w:r w:rsidRPr="00092DED">
        <w:rPr>
          <w:color w:val="7030A0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092DED">
        <w:rPr>
          <w:color w:val="7030A0"/>
          <w:lang w:val="sr-Cyrl-RS"/>
        </w:rPr>
        <w:t xml:space="preserve"> који се емитује на територији Града Новог Сада, и </w:t>
      </w:r>
    </w:p>
    <w:p w:rsidR="00C256A1" w:rsidRPr="00A95B14" w:rsidRDefault="00C256A1" w:rsidP="00C256A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lastRenderedPageBreak/>
        <w:t>правно лице, односно предузетник</w:t>
      </w:r>
      <w:r w:rsidRPr="00A95B14">
        <w:rPr>
          <w:lang w:val="sr-Cyrl-RS"/>
        </w:rPr>
        <w:t xml:space="preserve"> </w:t>
      </w:r>
      <w:r w:rsidRPr="00A95B14">
        <w:rPr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A95B14">
        <w:rPr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C256A1" w:rsidRPr="00A95B14" w:rsidRDefault="00C256A1" w:rsidP="00C256A1">
      <w:pPr>
        <w:jc w:val="both"/>
        <w:rPr>
          <w:lang w:val="sr-Cyrl-RS"/>
        </w:rPr>
      </w:pPr>
      <w:r w:rsidRPr="00A95B14">
        <w:rPr>
          <w:lang w:val="sr-Cyrl-RS"/>
        </w:rPr>
        <w:t xml:space="preserve">            М</w:t>
      </w:r>
      <w:r w:rsidRPr="00A95B14">
        <w:rPr>
          <w:lang w:val="ru-RU"/>
        </w:rPr>
        <w:t xml:space="preserve">едиј </w:t>
      </w:r>
      <w:r w:rsidRPr="00A95B14">
        <w:rPr>
          <w:lang w:val="sr-Cyrl-RS"/>
        </w:rPr>
        <w:t>из тачке 1. и 2. мора бити</w:t>
      </w:r>
      <w:r w:rsidRPr="00A95B14">
        <w:rPr>
          <w:lang w:val="ru-RU"/>
        </w:rPr>
        <w:t xml:space="preserve"> уписан у Регистар медија, односно Регистар јавних гласила </w:t>
      </w:r>
      <w:r w:rsidRPr="00A95B14">
        <w:rPr>
          <w:lang w:val="sr-Cyrl-RS"/>
        </w:rPr>
        <w:t xml:space="preserve">у </w:t>
      </w:r>
      <w:r w:rsidRPr="00A95B14">
        <w:rPr>
          <w:lang w:val="ru-RU"/>
        </w:rPr>
        <w:t>Агенциј</w:t>
      </w:r>
      <w:r w:rsidRPr="00A95B14">
        <w:rPr>
          <w:lang w:val="sr-Cyrl-RS"/>
        </w:rPr>
        <w:t>и</w:t>
      </w:r>
      <w:r w:rsidRPr="00A95B14">
        <w:rPr>
          <w:lang w:val="ru-RU"/>
        </w:rPr>
        <w:t xml:space="preserve"> за привредне регистре</w:t>
      </w:r>
      <w:r w:rsidRPr="00A95B14">
        <w:rPr>
          <w:lang w:val="sr-Cyrl-RS"/>
        </w:rPr>
        <w:t xml:space="preserve">. </w:t>
      </w:r>
      <w:r w:rsidRPr="00A95B14">
        <w:rPr>
          <w:lang w:val="ru-RU"/>
        </w:rPr>
        <w:t>Медијем се сматра</w:t>
      </w:r>
      <w:r w:rsidRPr="00A95B14">
        <w:rPr>
          <w:lang w:val="sr-Cyrl-RS"/>
        </w:rPr>
        <w:t>ју</w:t>
      </w:r>
      <w:r w:rsidRPr="00A95B14">
        <w:rPr>
          <w:lang w:val="ru-RU"/>
        </w:rPr>
        <w:t xml:space="preserve"> и интернет </w:t>
      </w:r>
      <w:r w:rsidRPr="00A95B14">
        <w:rPr>
          <w:lang w:val="sr-Cyrl-RS"/>
        </w:rPr>
        <w:t>странице уколико су уписане у Регистар медија.</w:t>
      </w:r>
    </w:p>
    <w:p w:rsidR="00C256A1" w:rsidRPr="00A95B14" w:rsidRDefault="00C256A1" w:rsidP="00C256A1">
      <w:pPr>
        <w:ind w:firstLine="709"/>
        <w:jc w:val="both"/>
        <w:rPr>
          <w:lang w:val="sr-Cyrl-RS"/>
        </w:rPr>
      </w:pPr>
      <w:r w:rsidRPr="00A95B14">
        <w:rPr>
          <w:lang w:val="sr-Cyrl-RS"/>
        </w:rPr>
        <w:t>Право да добију средства из буџета Града имају и медији који имају националну или регионалну покривеност, под условом да већ имају сталну рубрику или емисију о Новом Саду.</w:t>
      </w:r>
    </w:p>
    <w:p w:rsidR="00C256A1" w:rsidRPr="00A95B14" w:rsidRDefault="00C256A1" w:rsidP="00C256A1">
      <w:pPr>
        <w:jc w:val="both"/>
        <w:rPr>
          <w:lang w:val="ru-RU"/>
        </w:rPr>
      </w:pPr>
      <w:r w:rsidRPr="00A95B14">
        <w:rPr>
          <w:lang w:val="sr-Cyrl-RS"/>
        </w:rPr>
        <w:t xml:space="preserve">            </w:t>
      </w:r>
      <w:r w:rsidRPr="00A95B14">
        <w:rPr>
          <w:lang w:val="ru-RU"/>
        </w:rPr>
        <w:t>Право учешћа на Конкурсу немају издавачи који се финансирају из јавних прихода.</w:t>
      </w:r>
    </w:p>
    <w:p w:rsidR="00C256A1" w:rsidRPr="00A95B14" w:rsidRDefault="00C256A1" w:rsidP="00C256A1">
      <w:pPr>
        <w:ind w:firstLine="709"/>
        <w:jc w:val="both"/>
        <w:rPr>
          <w:lang w:val="ru-RU"/>
        </w:rPr>
      </w:pPr>
      <w:r w:rsidRPr="00A95B14">
        <w:rPr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A95B14">
        <w:rPr>
          <w:lang w:val="sr-Cyrl-RS"/>
        </w:rPr>
        <w:t>Градске управе</w:t>
      </w:r>
      <w:r w:rsidRPr="00A95B14">
        <w:rPr>
          <w:lang w:val="ru-RU"/>
        </w:rPr>
        <w:t>, а нису поднел</w:t>
      </w:r>
      <w:r w:rsidRPr="00A95B14">
        <w:rPr>
          <w:lang w:val="sr-Cyrl-RS"/>
        </w:rPr>
        <w:t>а</w:t>
      </w:r>
      <w:r w:rsidRPr="00A95B14">
        <w:rPr>
          <w:lang w:val="ru-RU"/>
        </w:rPr>
        <w:t xml:space="preserve"> наративни и финансијски извештај о реализацији пројекта.</w:t>
      </w:r>
    </w:p>
    <w:p w:rsidR="00C256A1" w:rsidRPr="00092DED" w:rsidRDefault="00C256A1" w:rsidP="00C256A1">
      <w:pPr>
        <w:jc w:val="both"/>
        <w:rPr>
          <w:b/>
          <w:lang w:val="ru-RU"/>
        </w:rPr>
      </w:pPr>
      <w:r w:rsidRPr="00A95B14">
        <w:rPr>
          <w:lang w:val="sr-Cyrl-RS"/>
        </w:rPr>
        <w:t xml:space="preserve">            За сваку од наведених области конкурса, </w:t>
      </w:r>
      <w:r w:rsidRPr="00092DED">
        <w:rPr>
          <w:b/>
          <w:lang w:val="sr-Cyrl-RS"/>
        </w:rPr>
        <w:t>у</w:t>
      </w:r>
      <w:r w:rsidRPr="00092DED">
        <w:rPr>
          <w:b/>
          <w:lang w:val="ru-RU"/>
        </w:rPr>
        <w:t xml:space="preserve">чесник Конкурса може конкурисати само са </w:t>
      </w:r>
      <w:r w:rsidRPr="00092DED">
        <w:rPr>
          <w:b/>
        </w:rPr>
        <w:t>j</w:t>
      </w:r>
      <w:r w:rsidRPr="00092DED">
        <w:rPr>
          <w:b/>
          <w:lang w:val="ru-RU"/>
        </w:rPr>
        <w:t>едним про</w:t>
      </w:r>
      <w:r w:rsidRPr="00092DED">
        <w:rPr>
          <w:b/>
        </w:rPr>
        <w:t>j</w:t>
      </w:r>
      <w:r w:rsidRPr="00092DED">
        <w:rPr>
          <w:b/>
          <w:lang w:val="ru-RU"/>
        </w:rPr>
        <w:t>ектом.</w:t>
      </w:r>
    </w:p>
    <w:p w:rsidR="00C256A1" w:rsidRPr="00A95B14" w:rsidRDefault="00C256A1" w:rsidP="00C256A1">
      <w:pPr>
        <w:ind w:firstLine="709"/>
        <w:jc w:val="both"/>
        <w:rPr>
          <w:lang w:val="ru-RU"/>
        </w:rPr>
      </w:pPr>
      <w:r w:rsidRPr="00A95B14">
        <w:rPr>
          <w:lang w:val="ru-RU"/>
        </w:rPr>
        <w:t>Издавач више медија има право учешћа на Конкурсу с једним пројектом за сваки медиј.</w:t>
      </w:r>
    </w:p>
    <w:p w:rsidR="00C256A1" w:rsidRPr="00092DED" w:rsidRDefault="00C256A1" w:rsidP="00C256A1">
      <w:pPr>
        <w:ind w:firstLine="709"/>
        <w:jc w:val="both"/>
        <w:rPr>
          <w:b/>
          <w:lang w:val="ru-RU"/>
        </w:rPr>
      </w:pPr>
      <w:r w:rsidRPr="00A95B14">
        <w:rPr>
          <w:lang w:val="ru-RU"/>
        </w:rPr>
        <w:t xml:space="preserve">Учесник конкурса може поднети захтев за суфинансирање највише </w:t>
      </w:r>
      <w:r w:rsidRPr="00092DED">
        <w:rPr>
          <w:b/>
          <w:lang w:val="ru-RU"/>
        </w:rPr>
        <w:t xml:space="preserve">до 80% вредности пројекта. </w:t>
      </w:r>
    </w:p>
    <w:p w:rsidR="00C256A1" w:rsidRPr="00A95B14" w:rsidRDefault="00C256A1" w:rsidP="00C256A1">
      <w:pPr>
        <w:ind w:firstLine="709"/>
        <w:jc w:val="both"/>
        <w:rPr>
          <w:lang w:val="sr-Cyrl-RS"/>
        </w:rPr>
      </w:pPr>
      <w:r w:rsidRPr="00A95B14">
        <w:rPr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A95B14">
        <w:t>  </w:t>
      </w:r>
    </w:p>
    <w:p w:rsidR="00C256A1" w:rsidRPr="00A95B14" w:rsidRDefault="00C256A1" w:rsidP="00C256A1">
      <w:pPr>
        <w:ind w:firstLine="709"/>
        <w:jc w:val="both"/>
        <w:rPr>
          <w:lang w:val="sr-Cyrl-RS"/>
        </w:rPr>
      </w:pP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sr-Cyrl-RS"/>
        </w:rPr>
      </w:pPr>
      <w:r w:rsidRPr="00A95B14">
        <w:rPr>
          <w:b/>
          <w:bCs/>
          <w:lang w:val="sr-Cyrl-RS"/>
        </w:rPr>
        <w:t xml:space="preserve"> </w:t>
      </w:r>
      <w:proofErr w:type="gramStart"/>
      <w:r w:rsidRPr="00A95B14">
        <w:rPr>
          <w:b/>
          <w:bCs/>
        </w:rPr>
        <w:t>III</w:t>
      </w:r>
      <w:r w:rsidRPr="00A95B14">
        <w:rPr>
          <w:b/>
          <w:bCs/>
          <w:lang w:val="ru-RU"/>
        </w:rPr>
        <w:t xml:space="preserve"> </w:t>
      </w:r>
      <w:r w:rsidRPr="00A95B14">
        <w:rPr>
          <w:b/>
          <w:bCs/>
        </w:rPr>
        <w:t> </w:t>
      </w:r>
      <w:r w:rsidRPr="00A95B14">
        <w:rPr>
          <w:b/>
          <w:bCs/>
          <w:lang w:val="ru-RU"/>
        </w:rPr>
        <w:t>КРИТЕРИЈУМИ</w:t>
      </w:r>
      <w:proofErr w:type="gramEnd"/>
      <w:r w:rsidRPr="00A95B14">
        <w:rPr>
          <w:b/>
          <w:bCs/>
          <w:lang w:val="ru-RU"/>
        </w:rPr>
        <w:t xml:space="preserve"> ЗА ОЦЕНУ ПРОЈЕКАТА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sr-Cyrl-RS"/>
        </w:rPr>
        <w:t xml:space="preserve">            </w:t>
      </w:r>
      <w:r w:rsidRPr="00A95B14">
        <w:rPr>
          <w:u w:val="single"/>
          <w:lang w:val="sr-Cyrl-RS"/>
        </w:rPr>
        <w:t>Општи к</w:t>
      </w:r>
      <w:r w:rsidRPr="00A95B14">
        <w:rPr>
          <w:u w:val="single"/>
          <w:lang w:val="ru-RU"/>
        </w:rPr>
        <w:t>ритеријуми</w:t>
      </w:r>
      <w:r w:rsidRPr="00A95B14">
        <w:rPr>
          <w:lang w:val="ru-RU"/>
        </w:rPr>
        <w:t xml:space="preserve"> на основу којих ће се оцењивати пројекти пријављени на Конкурс су: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>1. Мера</w:t>
      </w:r>
      <w:r w:rsidRPr="00A95B14">
        <w:t> </w:t>
      </w:r>
      <w:r w:rsidRPr="00A95B14">
        <w:rPr>
          <w:lang w:val="ru-RU"/>
        </w:rPr>
        <w:t xml:space="preserve"> у којој је предложена пројектна активност подобна да оствари јавни</w:t>
      </w:r>
      <w:r w:rsidRPr="00A95B14">
        <w:t> </w:t>
      </w:r>
      <w:r w:rsidRPr="00A95B14">
        <w:rPr>
          <w:lang w:val="ru-RU"/>
        </w:rPr>
        <w:t xml:space="preserve"> интерес у области јавног информисања: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 xml:space="preserve">1.1. </w:t>
      </w:r>
      <w:r w:rsidRPr="00A95B14">
        <w:t> </w:t>
      </w:r>
      <w:r w:rsidRPr="00A95B14">
        <w:rPr>
          <w:lang w:val="ru-RU"/>
        </w:rPr>
        <w:t>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 xml:space="preserve">1.2. </w:t>
      </w:r>
      <w:r w:rsidRPr="00A95B14">
        <w:t> </w:t>
      </w:r>
      <w:r w:rsidRPr="00A95B14">
        <w:rPr>
          <w:lang w:val="ru-RU"/>
        </w:rPr>
        <w:t>у којој мери је вероватно да ће предложене пројектне активности довести до остваривања постављеног циља</w:t>
      </w:r>
      <w:r w:rsidRPr="00A95B14">
        <w:t> </w:t>
      </w:r>
      <w:r w:rsidRPr="00A95B14">
        <w:rPr>
          <w:lang w:val="ru-RU"/>
        </w:rPr>
        <w:t xml:space="preserve"> (могу се утврдити</w:t>
      </w:r>
      <w:r w:rsidRPr="00A95B14">
        <w:t> </w:t>
      </w:r>
      <w:r w:rsidRPr="00A95B14">
        <w:rPr>
          <w:lang w:val="ru-RU"/>
        </w:rPr>
        <w:t xml:space="preserve">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 xml:space="preserve">1.3. </w:t>
      </w:r>
      <w:r w:rsidRPr="00A95B14">
        <w:t> </w:t>
      </w:r>
      <w:r w:rsidRPr="00A95B14">
        <w:rPr>
          <w:lang w:val="ru-RU"/>
        </w:rPr>
        <w:t>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>2. Мера</w:t>
      </w:r>
      <w:r w:rsidRPr="00A95B14">
        <w:t> </w:t>
      </w:r>
      <w:r w:rsidRPr="00A95B14">
        <w:rPr>
          <w:lang w:val="ru-RU"/>
        </w:rPr>
        <w:t xml:space="preserve"> пружања веће гаранције привржености професионалним и етичким медијским стандардима: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lastRenderedPageBreak/>
        <w:t>2.1. да ли су учеснику конкурса изречене мере од стране државних органа,</w:t>
      </w:r>
      <w:r w:rsidRPr="00A95B14">
        <w:t> </w:t>
      </w:r>
      <w:r w:rsidRPr="00A95B14">
        <w:rPr>
          <w:lang w:val="ru-RU"/>
        </w:rPr>
        <w:t xml:space="preserve"> регулаторних тела или тела саморегулације у последњих годину дана, због кршења професионалних и етичких стандарда.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ru-RU"/>
        </w:rPr>
        <w:t>2.2. доказ о томе да су након изрицања казни или мера предузете активности које гарантују да се сличан случај неће поновити;</w:t>
      </w:r>
    </w:p>
    <w:p w:rsidR="00C256A1" w:rsidRPr="00A95B14" w:rsidRDefault="00C256A1" w:rsidP="00C256A1">
      <w:pPr>
        <w:ind w:firstLine="720"/>
        <w:jc w:val="both"/>
        <w:rPr>
          <w:lang w:val="sr-Cyrl-RS"/>
        </w:rPr>
      </w:pPr>
    </w:p>
    <w:p w:rsidR="00C256A1" w:rsidRPr="00A95B14" w:rsidRDefault="00C256A1" w:rsidP="00C256A1">
      <w:pPr>
        <w:ind w:firstLine="720"/>
        <w:jc w:val="both"/>
        <w:rPr>
          <w:u w:val="single"/>
          <w:lang w:val="sr-Cyrl-CS"/>
        </w:rPr>
      </w:pPr>
      <w:r w:rsidRPr="00A95B14">
        <w:rPr>
          <w:u w:val="single"/>
          <w:lang w:val="sr-Cyrl-CS"/>
        </w:rPr>
        <w:t>Специфични критеријуми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за оцењивање пројеката производње медијских садржаја из области јавног информисања:</w:t>
      </w:r>
    </w:p>
    <w:p w:rsidR="00C256A1" w:rsidRPr="00A95B14" w:rsidRDefault="00C256A1" w:rsidP="00C256A1">
      <w:pPr>
        <w:ind w:firstLine="720"/>
        <w:jc w:val="both"/>
        <w:rPr>
          <w:u w:val="single"/>
          <w:lang w:val="sr-Cyrl-CS"/>
        </w:rPr>
      </w:pPr>
    </w:p>
    <w:p w:rsidR="00C256A1" w:rsidRPr="00092DED" w:rsidRDefault="00C256A1" w:rsidP="00C256A1">
      <w:pPr>
        <w:numPr>
          <w:ilvl w:val="0"/>
          <w:numId w:val="2"/>
        </w:numPr>
        <w:jc w:val="both"/>
        <w:rPr>
          <w:color w:val="7030A0"/>
          <w:u w:val="single"/>
          <w:lang w:val="sr-Cyrl-RS"/>
        </w:rPr>
      </w:pPr>
      <w:r w:rsidRPr="00092DED">
        <w:rPr>
          <w:color w:val="7030A0"/>
          <w:lang w:val="sr-Cyrl-RS"/>
        </w:rPr>
        <w:t>да</w:t>
      </w:r>
      <w:r w:rsidRPr="00092DED">
        <w:rPr>
          <w:color w:val="7030A0"/>
          <w:lang w:val="ru-RU"/>
        </w:rPr>
        <w:t xml:space="preserve"> </w:t>
      </w:r>
      <w:r w:rsidRPr="00092DED">
        <w:rPr>
          <w:color w:val="7030A0"/>
          <w:lang w:val="sr-Cyrl-RS"/>
        </w:rPr>
        <w:t xml:space="preserve">је </w:t>
      </w:r>
      <w:r w:rsidRPr="00092DED">
        <w:rPr>
          <w:color w:val="7030A0"/>
          <w:lang w:val="ru-RU"/>
        </w:rPr>
        <w:t xml:space="preserve">пројекат </w:t>
      </w:r>
      <w:r w:rsidRPr="00092DED">
        <w:rPr>
          <w:color w:val="7030A0"/>
          <w:lang w:val="sr-Cyrl-RS"/>
        </w:rPr>
        <w:t>од посебног значаја за информисање становништва на територији Града Новог Сада;</w:t>
      </w:r>
    </w:p>
    <w:p w:rsidR="00C256A1" w:rsidRPr="00A95B14" w:rsidRDefault="00C256A1" w:rsidP="00C256A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sr-Cyrl-RS"/>
        </w:rPr>
        <w:t>м</w:t>
      </w:r>
      <w:r w:rsidRPr="00A95B14">
        <w:rPr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A95B14">
        <w:t>j</w:t>
      </w:r>
      <w:r w:rsidRPr="00A95B14">
        <w:rPr>
          <w:lang w:val="ru-RU"/>
        </w:rPr>
        <w:t>езика</w:t>
      </w:r>
      <w:r w:rsidRPr="00A95B14">
        <w:rPr>
          <w:lang w:val="sr-Cyrl-RS"/>
        </w:rPr>
        <w:t>;</w:t>
      </w:r>
    </w:p>
    <w:p w:rsidR="00C256A1" w:rsidRPr="00A95B14" w:rsidRDefault="00C256A1" w:rsidP="00C256A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proofErr w:type="spellStart"/>
      <w:r w:rsidRPr="00A95B14">
        <w:t>актуелност</w:t>
      </w:r>
      <w:proofErr w:type="spellEnd"/>
      <w:r w:rsidRPr="00A95B14">
        <w:t xml:space="preserve"> </w:t>
      </w:r>
      <w:proofErr w:type="spellStart"/>
      <w:r w:rsidRPr="00A95B14">
        <w:t>теме</w:t>
      </w:r>
      <w:proofErr w:type="spellEnd"/>
      <w:r w:rsidRPr="00A95B14">
        <w:rPr>
          <w:lang w:val="sr-Cyrl-RS"/>
        </w:rPr>
        <w:t>;</w:t>
      </w:r>
    </w:p>
    <w:p w:rsidR="00C256A1" w:rsidRPr="00A95B14" w:rsidRDefault="00C256A1" w:rsidP="00C256A1">
      <w:pPr>
        <w:numPr>
          <w:ilvl w:val="0"/>
          <w:numId w:val="2"/>
        </w:numPr>
        <w:spacing w:before="100" w:beforeAutospacing="1" w:after="100" w:afterAutospacing="1"/>
        <w:jc w:val="both"/>
        <w:rPr>
          <w:u w:val="single"/>
          <w:lang w:val="sr-Cyrl-RS"/>
        </w:rPr>
      </w:pPr>
      <w:r w:rsidRPr="00A95B14">
        <w:rPr>
          <w:lang w:val="ru-RU"/>
        </w:rPr>
        <w:t>мера у којој предложени пројекат доприноси унапређењу положа</w:t>
      </w:r>
      <w:r w:rsidRPr="00A95B14">
        <w:t>j</w:t>
      </w:r>
      <w:r w:rsidRPr="00A95B14">
        <w:rPr>
          <w:lang w:val="ru-RU"/>
        </w:rPr>
        <w:t>а и равноправности одређених друштвених група</w:t>
      </w:r>
      <w:r w:rsidRPr="00A95B14">
        <w:rPr>
          <w:lang w:val="sr-Cyrl-RS"/>
        </w:rPr>
        <w:t>;</w:t>
      </w:r>
    </w:p>
    <w:p w:rsidR="00C256A1" w:rsidRPr="00A95B14" w:rsidRDefault="00C256A1" w:rsidP="00C256A1">
      <w:pPr>
        <w:numPr>
          <w:ilvl w:val="0"/>
          <w:numId w:val="2"/>
        </w:numPr>
        <w:spacing w:before="100" w:beforeAutospacing="1" w:after="100" w:afterAutospacing="1"/>
        <w:jc w:val="both"/>
        <w:rPr>
          <w:u w:val="single"/>
          <w:lang w:val="sr-Cyrl-RS"/>
        </w:rPr>
      </w:pPr>
      <w:r w:rsidRPr="00A95B14">
        <w:rPr>
          <w:lang w:val="ru-RU"/>
        </w:rPr>
        <w:t>мера у којој предложени пројекат доприноси</w:t>
      </w:r>
      <w:r w:rsidRPr="00A95B14">
        <w:rPr>
          <w:lang w:val="sr-Cyrl-RS"/>
        </w:rPr>
        <w:t xml:space="preserve"> афирмацији мултикултуралности.</w:t>
      </w:r>
    </w:p>
    <w:p w:rsidR="00C256A1" w:rsidRPr="00A95B14" w:rsidRDefault="00C256A1" w:rsidP="00C256A1">
      <w:pPr>
        <w:spacing w:before="100" w:beforeAutospacing="1" w:after="100" w:afterAutospacing="1"/>
        <w:ind w:left="57" w:firstLine="303"/>
        <w:jc w:val="both"/>
        <w:rPr>
          <w:u w:val="single"/>
          <w:lang w:val="sr-Cyrl-RS"/>
        </w:rPr>
      </w:pPr>
      <w:r w:rsidRPr="00A95B14">
        <w:rPr>
          <w:lang w:val="sr-Cyrl-CS"/>
        </w:rPr>
        <w:t xml:space="preserve">     </w:t>
      </w:r>
      <w:r w:rsidRPr="00A95B14">
        <w:rPr>
          <w:u w:val="single"/>
          <w:lang w:val="sr-Cyrl-CS"/>
        </w:rPr>
        <w:t xml:space="preserve"> Специфични критеријуми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за оцењивање пројеката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намењених националним мањинама и етничким заједницама:</w:t>
      </w:r>
    </w:p>
    <w:p w:rsidR="00C256A1" w:rsidRPr="00A95B14" w:rsidRDefault="00C256A1" w:rsidP="00C256A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A95B14">
        <w:rPr>
          <w:lang w:val="sr-Cyrl-RS"/>
        </w:rPr>
        <w:t xml:space="preserve"> на територији Града Новог Сада, </w:t>
      </w:r>
      <w:r w:rsidRPr="00A95B14">
        <w:rPr>
          <w:lang w:val="ru-RU"/>
        </w:rPr>
        <w:t>на матерњем језику;</w:t>
      </w:r>
    </w:p>
    <w:p w:rsidR="00C256A1" w:rsidRPr="00A95B14" w:rsidRDefault="00C256A1" w:rsidP="00C256A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мањина;</w:t>
      </w:r>
    </w:p>
    <w:p w:rsidR="00C256A1" w:rsidRPr="00A95B14" w:rsidRDefault="00C256A1" w:rsidP="00C256A1">
      <w:pPr>
        <w:pStyle w:val="NormalWeb"/>
        <w:numPr>
          <w:ilvl w:val="0"/>
          <w:numId w:val="3"/>
        </w:numPr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A95B14">
        <w:rPr>
          <w:lang w:val="sr-Cyrl-RS"/>
        </w:rPr>
        <w:t>.</w:t>
      </w:r>
    </w:p>
    <w:p w:rsidR="00C256A1" w:rsidRPr="00A95B14" w:rsidRDefault="00C256A1" w:rsidP="00C256A1">
      <w:pPr>
        <w:ind w:firstLine="720"/>
        <w:jc w:val="both"/>
        <w:rPr>
          <w:lang w:val="sr-Cyrl-RS"/>
        </w:rPr>
      </w:pPr>
    </w:p>
    <w:p w:rsidR="00C256A1" w:rsidRPr="00A95B14" w:rsidRDefault="00C256A1" w:rsidP="00C256A1">
      <w:pPr>
        <w:ind w:firstLine="720"/>
        <w:jc w:val="both"/>
        <w:rPr>
          <w:u w:val="single"/>
          <w:lang w:val="sr-Cyrl-RS"/>
        </w:rPr>
      </w:pPr>
      <w:r w:rsidRPr="00A95B14">
        <w:rPr>
          <w:u w:val="single"/>
          <w:lang w:val="sr-Cyrl-CS"/>
        </w:rPr>
        <w:t>Специфични критеријуми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за оцењивање пројеката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намењених заштити интереса особа са инвалидитетом:</w:t>
      </w:r>
    </w:p>
    <w:p w:rsidR="00C256A1" w:rsidRPr="00A95B14" w:rsidRDefault="00C256A1" w:rsidP="00C256A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унапређењу положа</w:t>
      </w:r>
      <w:r w:rsidRPr="00A95B14">
        <w:t>j</w:t>
      </w:r>
      <w:r w:rsidRPr="00A95B14">
        <w:rPr>
          <w:lang w:val="ru-RU"/>
        </w:rPr>
        <w:t>а особа са инвалидитетом;</w:t>
      </w:r>
    </w:p>
    <w:p w:rsidR="00C256A1" w:rsidRPr="00A95B14" w:rsidRDefault="00C256A1" w:rsidP="00C256A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 xml:space="preserve">актуелност теме и доступност већем броју корисника; </w:t>
      </w:r>
      <w:r w:rsidRPr="00A95B14">
        <w:t> </w:t>
      </w:r>
    </w:p>
    <w:p w:rsidR="00C256A1" w:rsidRPr="00A95B14" w:rsidRDefault="00C256A1" w:rsidP="00C256A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развоју инклузивног друштва.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lang w:val="sr-Cyrl-RS"/>
        </w:rPr>
        <w:t xml:space="preserve">           </w:t>
      </w:r>
      <w:r w:rsidRPr="00A95B14">
        <w:rPr>
          <w:u w:val="single"/>
          <w:lang w:val="sr-Cyrl-CS"/>
        </w:rPr>
        <w:t>Специфични критеријуми</w:t>
      </w:r>
      <w:r w:rsidRPr="00A95B14">
        <w:rPr>
          <w:b/>
          <w:u w:val="single"/>
          <w:lang w:val="sr-Cyrl-CS"/>
        </w:rPr>
        <w:t xml:space="preserve"> </w:t>
      </w:r>
      <w:r w:rsidRPr="00A95B14">
        <w:rPr>
          <w:u w:val="single"/>
          <w:lang w:val="sr-Cyrl-CS"/>
        </w:rPr>
        <w:t>за оцењивање пројеката</w:t>
      </w:r>
      <w:r w:rsidRPr="00A95B14">
        <w:rPr>
          <w:u w:val="single"/>
        </w:rPr>
        <w:t> </w:t>
      </w:r>
      <w:r w:rsidRPr="00A95B14">
        <w:rPr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A95B14">
        <w:rPr>
          <w:u w:val="single"/>
          <w:lang w:val="sr-Cyrl-RS"/>
        </w:rPr>
        <w:t>ата</w:t>
      </w:r>
      <w:r w:rsidRPr="00A95B14">
        <w:rPr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A95B14">
        <w:rPr>
          <w:lang w:val="sr-Cyrl-RS"/>
        </w:rPr>
        <w:t>: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 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  <w:r w:rsidRPr="00A95B14">
        <w:rPr>
          <w:lang w:val="ru-RU"/>
        </w:rPr>
        <w:t xml:space="preserve"> </w:t>
      </w:r>
      <w:r w:rsidRPr="00A95B14">
        <w:t> </w:t>
      </w:r>
    </w:p>
    <w:p w:rsidR="00C256A1" w:rsidRPr="00A95B14" w:rsidRDefault="00C256A1" w:rsidP="00C256A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C256A1" w:rsidRPr="00A95B14" w:rsidRDefault="00C256A1" w:rsidP="00C256A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t>мера у којој предложени пројекат доприноси јачању стручних капацитета</w:t>
      </w:r>
      <w:r w:rsidRPr="00A95B14">
        <w:t> </w:t>
      </w:r>
      <w:r w:rsidRPr="00A95B14">
        <w:rPr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C256A1" w:rsidRPr="00A95B14" w:rsidRDefault="00C256A1" w:rsidP="00C256A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A95B14">
        <w:rPr>
          <w:lang w:val="ru-RU"/>
        </w:rPr>
        <w:lastRenderedPageBreak/>
        <w:t xml:space="preserve">мера у којој предложени пројекат доприноси упознавању </w:t>
      </w:r>
      <w:r w:rsidRPr="00A95B14">
        <w:rPr>
          <w:lang w:val="sr-Cyrl-RS"/>
        </w:rPr>
        <w:t>јавности</w:t>
      </w:r>
      <w:r w:rsidRPr="00A95B14">
        <w:rPr>
          <w:lang w:val="ru-RU"/>
        </w:rPr>
        <w:t xml:space="preserve"> са развојем и новим достигнућима у медијском сектору;</w:t>
      </w:r>
    </w:p>
    <w:p w:rsidR="00C256A1" w:rsidRPr="00A95B14" w:rsidRDefault="00C256A1" w:rsidP="00C256A1">
      <w:pPr>
        <w:numPr>
          <w:ilvl w:val="0"/>
          <w:numId w:val="5"/>
        </w:numPr>
        <w:jc w:val="both"/>
        <w:rPr>
          <w:lang w:val="sr-Cyrl-RS"/>
        </w:rPr>
      </w:pPr>
      <w:r w:rsidRPr="00A95B14">
        <w:rPr>
          <w:lang w:val="ru-RU"/>
        </w:rPr>
        <w:t>мера у којој пројекат доприноси унапређењу медијске писмености</w:t>
      </w:r>
      <w:r w:rsidRPr="00A95B14">
        <w:rPr>
          <w:lang w:val="sr-Cyrl-RS"/>
        </w:rPr>
        <w:t>.</w:t>
      </w:r>
    </w:p>
    <w:p w:rsidR="00C256A1" w:rsidRPr="00A95B1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A95B14">
        <w:rPr>
          <w:b/>
          <w:bCs/>
          <w:lang w:val="sr-Cyrl-RS"/>
        </w:rPr>
        <w:t xml:space="preserve">  </w:t>
      </w:r>
      <w:r w:rsidRPr="00A95B14">
        <w:rPr>
          <w:b/>
          <w:bCs/>
        </w:rPr>
        <w:t>IV</w:t>
      </w:r>
      <w:proofErr w:type="gramStart"/>
      <w:r w:rsidRPr="00A95B14">
        <w:rPr>
          <w:b/>
          <w:bCs/>
        </w:rPr>
        <w:t> </w:t>
      </w:r>
      <w:r w:rsidRPr="00A95B14">
        <w:rPr>
          <w:b/>
          <w:bCs/>
          <w:lang w:val="ru-RU"/>
        </w:rPr>
        <w:t xml:space="preserve"> РОКОВИ</w:t>
      </w:r>
      <w:proofErr w:type="gramEnd"/>
    </w:p>
    <w:p w:rsidR="00C256A1" w:rsidRPr="00343900" w:rsidRDefault="00C256A1" w:rsidP="00C256A1">
      <w:pPr>
        <w:spacing w:before="100" w:beforeAutospacing="1" w:after="100" w:afterAutospacing="1"/>
        <w:ind w:firstLine="708"/>
        <w:jc w:val="both"/>
        <w:rPr>
          <w:lang w:val="sr-Cyrl-RS"/>
        </w:rPr>
      </w:pPr>
      <w:r w:rsidRPr="00343900">
        <w:rPr>
          <w:lang w:val="ru-RU"/>
        </w:rPr>
        <w:t xml:space="preserve">Пријаве на Конкурс подносе се у року од </w:t>
      </w:r>
      <w:r w:rsidRPr="00B71641">
        <w:rPr>
          <w:color w:val="FF0000"/>
          <w:lang w:val="sr-Cyrl-RS"/>
        </w:rPr>
        <w:t>15</w:t>
      </w:r>
      <w:r w:rsidRPr="00B71641">
        <w:rPr>
          <w:color w:val="FF0000"/>
          <w:lang w:val="ru-RU"/>
        </w:rPr>
        <w:t xml:space="preserve"> дана </w:t>
      </w:r>
      <w:r w:rsidRPr="00343900">
        <w:rPr>
          <w:lang w:val="ru-RU"/>
        </w:rPr>
        <w:t>од дана об</w:t>
      </w:r>
      <w:r w:rsidRPr="00343900">
        <w:t>j</w:t>
      </w:r>
      <w:r w:rsidRPr="00343900">
        <w:rPr>
          <w:lang w:val="ru-RU"/>
        </w:rPr>
        <w:t>ављивања у дневном листу „</w:t>
      </w:r>
      <w:r w:rsidRPr="00343900">
        <w:rPr>
          <w:lang w:val="sr-Cyrl-RS"/>
        </w:rPr>
        <w:t>Дневник</w:t>
      </w:r>
      <w:r w:rsidRPr="00343900">
        <w:rPr>
          <w:lang w:val="ru-RU"/>
        </w:rPr>
        <w:t>“</w:t>
      </w:r>
      <w:r w:rsidRPr="00343900">
        <w:rPr>
          <w:lang w:val="sr-Cyrl-RS"/>
        </w:rPr>
        <w:t>.</w:t>
      </w:r>
    </w:p>
    <w:p w:rsidR="00C256A1" w:rsidRPr="00535B76" w:rsidRDefault="00C256A1" w:rsidP="00C256A1">
      <w:pPr>
        <w:spacing w:before="100" w:beforeAutospacing="1" w:after="100" w:afterAutospacing="1"/>
        <w:ind w:firstLine="708"/>
        <w:jc w:val="both"/>
        <w:rPr>
          <w:color w:val="7030A0"/>
          <w:lang w:val="ru-RU"/>
        </w:rPr>
      </w:pPr>
      <w:r w:rsidRPr="00343900">
        <w:rPr>
          <w:lang w:val="sr-Cyrl-RS"/>
        </w:rPr>
        <w:t>Одлука</w:t>
      </w:r>
      <w:r w:rsidRPr="00343900">
        <w:rPr>
          <w:lang w:val="ru-RU"/>
        </w:rPr>
        <w:t xml:space="preserve"> о расподели средстава доноси се најкасније у року од 90 дана од дана закључења конкурса.</w:t>
      </w:r>
      <w:r w:rsidRPr="00343900">
        <w:rPr>
          <w:lang w:val="sr-Cyrl-RS"/>
        </w:rPr>
        <w:t xml:space="preserve"> </w:t>
      </w:r>
      <w:r w:rsidRPr="00343900">
        <w:rPr>
          <w:lang w:val="ru-RU"/>
        </w:rPr>
        <w:t>Корисник средстава је дужан да извештај о реализацији утрошених средстава</w:t>
      </w:r>
      <w:r w:rsidRPr="00343900">
        <w:t> </w:t>
      </w:r>
      <w:r w:rsidRPr="00343900">
        <w:rPr>
          <w:lang w:val="sr-Cyrl-RS"/>
        </w:rPr>
        <w:t>достави</w:t>
      </w:r>
      <w:r w:rsidRPr="00343900">
        <w:rPr>
          <w:lang w:val="ru-RU"/>
        </w:rPr>
        <w:t xml:space="preserve"> </w:t>
      </w:r>
      <w:r w:rsidRPr="00343900">
        <w:rPr>
          <w:lang w:val="sr-Cyrl-RS"/>
        </w:rPr>
        <w:t xml:space="preserve">у року од 15 дана од завршетка пројекта, </w:t>
      </w:r>
      <w:r w:rsidRPr="00535B76">
        <w:rPr>
          <w:color w:val="7030A0"/>
          <w:lang w:val="sr-Cyrl-RS"/>
        </w:rPr>
        <w:t xml:space="preserve">односно најкасније </w:t>
      </w:r>
      <w:r w:rsidR="00343900" w:rsidRPr="00535B76">
        <w:rPr>
          <w:color w:val="7030A0"/>
          <w:lang w:val="ru-RU"/>
        </w:rPr>
        <w:t>до 31.12. 2016</w:t>
      </w:r>
      <w:r w:rsidRPr="00535B76">
        <w:rPr>
          <w:color w:val="7030A0"/>
          <w:lang w:val="ru-RU"/>
        </w:rPr>
        <w:t>. године.</w:t>
      </w:r>
    </w:p>
    <w:p w:rsidR="00C256A1" w:rsidRPr="00B71641" w:rsidRDefault="00C256A1" w:rsidP="00C256A1">
      <w:pPr>
        <w:ind w:firstLine="720"/>
        <w:jc w:val="both"/>
        <w:rPr>
          <w:color w:val="FF0000"/>
          <w:lang w:val="sr-Cyrl-RS"/>
        </w:rPr>
      </w:pPr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sr-Cyrl-RS"/>
        </w:rPr>
      </w:pPr>
      <w:proofErr w:type="gramStart"/>
      <w:r w:rsidRPr="00FA0EF4">
        <w:rPr>
          <w:b/>
          <w:bCs/>
        </w:rPr>
        <w:t>V</w:t>
      </w:r>
      <w:r w:rsidRPr="00FA0EF4">
        <w:rPr>
          <w:b/>
          <w:bCs/>
          <w:lang w:val="ru-RU"/>
        </w:rPr>
        <w:t xml:space="preserve"> </w:t>
      </w:r>
      <w:r w:rsidRPr="00FA0EF4">
        <w:rPr>
          <w:b/>
          <w:bCs/>
        </w:rPr>
        <w:t> </w:t>
      </w:r>
      <w:r w:rsidRPr="00FA0EF4">
        <w:rPr>
          <w:b/>
          <w:bCs/>
          <w:lang w:val="ru-RU"/>
        </w:rPr>
        <w:t>ДОКУМЕНТАЦИЈ</w:t>
      </w:r>
      <w:r w:rsidRPr="00FA0EF4">
        <w:rPr>
          <w:b/>
          <w:bCs/>
        </w:rPr>
        <w:t>A</w:t>
      </w:r>
      <w:proofErr w:type="gramEnd"/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sr-Cyrl-RS"/>
        </w:rPr>
      </w:pPr>
      <w:r w:rsidRPr="00FA0EF4">
        <w:rPr>
          <w:lang w:val="sr-Cyrl-RS"/>
        </w:rPr>
        <w:t xml:space="preserve">            Образац Пријаве  (</w:t>
      </w:r>
      <w:r w:rsidRPr="00FA0EF4">
        <w:rPr>
          <w:b/>
          <w:bCs/>
          <w:lang w:val="ru-RU"/>
        </w:rPr>
        <w:t>Образац</w:t>
      </w:r>
      <w:r w:rsidRPr="00FA0EF4">
        <w:rPr>
          <w:b/>
          <w:bCs/>
        </w:rPr>
        <w:t> </w:t>
      </w:r>
      <w:r w:rsidRPr="00FA0EF4">
        <w:rPr>
          <w:b/>
          <w:bCs/>
          <w:lang w:val="ru-RU"/>
        </w:rPr>
        <w:t xml:space="preserve"> 1 </w:t>
      </w:r>
      <w:r w:rsidRPr="00FA0EF4">
        <w:rPr>
          <w:b/>
          <w:bCs/>
          <w:lang w:val="sr-Cyrl-RS"/>
        </w:rPr>
        <w:t xml:space="preserve">- </w:t>
      </w:r>
      <w:r w:rsidRPr="00FA0EF4">
        <w:rPr>
          <w:bCs/>
          <w:lang w:val="sr-Cyrl-RS"/>
        </w:rPr>
        <w:t xml:space="preserve">пријава и </w:t>
      </w:r>
      <w:r w:rsidRPr="00FA0EF4">
        <w:rPr>
          <w:b/>
          <w:bCs/>
          <w:lang w:val="sr-Cyrl-RS"/>
        </w:rPr>
        <w:t>Образац 1</w:t>
      </w:r>
      <w:r w:rsidRPr="00FA0EF4">
        <w:rPr>
          <w:bCs/>
          <w:lang w:val="sr-Cyrl-RS"/>
        </w:rPr>
        <w:t>- табела</w:t>
      </w:r>
      <w:r w:rsidRPr="00FA0EF4">
        <w:rPr>
          <w:b/>
          <w:bCs/>
          <w:lang w:val="ru-RU"/>
        </w:rPr>
        <w:t>)</w:t>
      </w:r>
      <w:r w:rsidRPr="00FA0EF4">
        <w:rPr>
          <w:lang w:val="ru-RU"/>
        </w:rPr>
        <w:t xml:space="preserve"> се преузима са</w:t>
      </w:r>
      <w:ins w:id="1" w:author="Unknown">
        <w:r w:rsidRPr="00FA0EF4">
          <w:rPr>
            <w:lang w:val="ru-RU"/>
          </w:rPr>
          <w:t xml:space="preserve"> </w:t>
        </w:r>
      </w:ins>
      <w:r w:rsidRPr="00FA0EF4">
        <w:rPr>
          <w:lang w:val="sr-Cyrl-RS"/>
        </w:rPr>
        <w:t>званичног сајта Града Новог Сада (Конкурси).</w:t>
      </w:r>
      <w:r w:rsidRPr="00FA0EF4">
        <w:rPr>
          <w:lang w:val="ru-RU"/>
        </w:rPr>
        <w:t xml:space="preserve"> </w:t>
      </w:r>
      <w:r w:rsidRPr="00FA0EF4">
        <w:rPr>
          <w:lang w:val="sr-Cyrl-RS"/>
        </w:rPr>
        <w:t xml:space="preserve">Пријава Пројекта се предаје у једном примерку. </w:t>
      </w:r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FA0EF4">
        <w:rPr>
          <w:lang w:val="sr-Cyrl-RS"/>
        </w:rPr>
        <w:t xml:space="preserve">            </w:t>
      </w:r>
      <w:r w:rsidRPr="00FA0EF4">
        <w:rPr>
          <w:lang w:val="ru-RU"/>
        </w:rPr>
        <w:t>Учесник Конкурса је обавезан да приложи и копије следећих докумената у једном примерку:</w:t>
      </w:r>
    </w:p>
    <w:p w:rsidR="00C256A1" w:rsidRPr="00FA0EF4" w:rsidRDefault="00C256A1" w:rsidP="00C256A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FA0EF4">
        <w:rPr>
          <w:lang w:val="ru-RU"/>
        </w:rPr>
        <w:t>решење о регистраци</w:t>
      </w:r>
      <w:r w:rsidRPr="00FA0EF4">
        <w:t>j</w:t>
      </w:r>
      <w:r w:rsidRPr="00FA0EF4">
        <w:rPr>
          <w:lang w:val="ru-RU"/>
        </w:rPr>
        <w:t xml:space="preserve">и правног лица или предузетника у </w:t>
      </w:r>
      <w:r w:rsidRPr="00FA0EF4">
        <w:rPr>
          <w:lang w:val="sr-Cyrl-RS"/>
        </w:rPr>
        <w:t>одговарајућем регистру;</w:t>
      </w:r>
    </w:p>
    <w:p w:rsidR="00C256A1" w:rsidRPr="00FA0EF4" w:rsidRDefault="00C256A1" w:rsidP="00C256A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FA0EF4">
        <w:rPr>
          <w:lang w:val="ru-RU"/>
        </w:rPr>
        <w:t xml:space="preserve">решење о регистрацији из Регистра медија односно Регистра јавних гласила </w:t>
      </w:r>
      <w:r w:rsidRPr="00FA0EF4">
        <w:rPr>
          <w:lang w:val="sr-Cyrl-RS"/>
        </w:rPr>
        <w:t>који води</w:t>
      </w:r>
      <w:r w:rsidRPr="00FA0EF4">
        <w:rPr>
          <w:lang w:val="ru-RU"/>
        </w:rPr>
        <w:t xml:space="preserve"> Агенциј</w:t>
      </w:r>
      <w:r w:rsidRPr="00FA0EF4">
        <w:rPr>
          <w:lang w:val="sr-Cyrl-RS"/>
        </w:rPr>
        <w:t>а</w:t>
      </w:r>
      <w:r w:rsidRPr="00FA0EF4">
        <w:rPr>
          <w:lang w:val="ru-RU"/>
        </w:rPr>
        <w:t xml:space="preserve"> за привредне регистре;</w:t>
      </w:r>
    </w:p>
    <w:p w:rsidR="00C256A1" w:rsidRPr="00FA0EF4" w:rsidRDefault="00C256A1" w:rsidP="00C256A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FA0EF4">
        <w:rPr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C256A1" w:rsidRPr="00FA0EF4" w:rsidRDefault="00C256A1" w:rsidP="00C256A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FA0EF4">
        <w:rPr>
          <w:lang w:val="ru-RU"/>
        </w:rPr>
        <w:t>оверена из</w:t>
      </w:r>
      <w:r w:rsidRPr="00FA0EF4">
        <w:t>j</w:t>
      </w:r>
      <w:r w:rsidRPr="00FA0EF4">
        <w:rPr>
          <w:lang w:val="ru-RU"/>
        </w:rPr>
        <w:t xml:space="preserve">ава/сагласност </w:t>
      </w:r>
      <w:r w:rsidRPr="00FA0EF4">
        <w:rPr>
          <w:lang w:val="sr-Cyrl-RS"/>
        </w:rPr>
        <w:t xml:space="preserve">издавача </w:t>
      </w:r>
      <w:r w:rsidRPr="00FA0EF4">
        <w:rPr>
          <w:lang w:val="ru-RU"/>
        </w:rPr>
        <w:t>медија (или више њих) да ће програмски садржа</w:t>
      </w:r>
      <w:r w:rsidRPr="00FA0EF4">
        <w:t>j</w:t>
      </w:r>
      <w:r w:rsidRPr="00FA0EF4">
        <w:rPr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FA0EF4">
        <w:t>j</w:t>
      </w:r>
      <w:r w:rsidRPr="00FA0EF4">
        <w:rPr>
          <w:lang w:val="ru-RU"/>
        </w:rPr>
        <w:t>у телевизи</w:t>
      </w:r>
      <w:r w:rsidRPr="00FA0EF4">
        <w:t>j</w:t>
      </w:r>
      <w:r w:rsidRPr="00FA0EF4">
        <w:rPr>
          <w:lang w:val="ru-RU"/>
        </w:rPr>
        <w:t>ског и ради</w:t>
      </w:r>
      <w:r w:rsidRPr="00FA0EF4">
        <w:t>j</w:t>
      </w:r>
      <w:r w:rsidRPr="00FA0EF4">
        <w:rPr>
          <w:lang w:val="ru-RU"/>
        </w:rPr>
        <w:t>ског програма);</w:t>
      </w:r>
    </w:p>
    <w:p w:rsidR="00C256A1" w:rsidRPr="00FA0EF4" w:rsidRDefault="00C256A1" w:rsidP="00C256A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ru-RU"/>
        </w:rPr>
      </w:pPr>
      <w:r w:rsidRPr="00FA0EF4">
        <w:rPr>
          <w:lang w:val="ru-RU"/>
        </w:rPr>
        <w:t>визуелни приказ предложеног медијског садржаја (трејлер, примерак новина, џингл и сл);</w:t>
      </w:r>
    </w:p>
    <w:p w:rsidR="00C256A1" w:rsidRPr="00FA0EF4" w:rsidRDefault="00C256A1" w:rsidP="00C256A1">
      <w:pPr>
        <w:ind w:firstLine="720"/>
        <w:jc w:val="both"/>
        <w:rPr>
          <w:lang w:val="sr-Cyrl-RS"/>
        </w:rPr>
      </w:pPr>
      <w:r w:rsidRPr="00FA0EF4">
        <w:rPr>
          <w:lang w:val="sr-Cyrl-RS"/>
        </w:rPr>
        <w:t>Документација из тач. 3-5. није потребна у случају конкурисања са пројектима</w:t>
      </w:r>
      <w:r w:rsidRPr="00FA0EF4">
        <w:rPr>
          <w:u w:val="single"/>
          <w:lang w:val="ru-RU"/>
        </w:rPr>
        <w:t xml:space="preserve"> </w:t>
      </w:r>
      <w:r w:rsidRPr="00FA0EF4">
        <w:rPr>
          <w:lang w:val="ru-RU"/>
        </w:rPr>
        <w:t>организовања и учешћа на стручним, научним и пригодним скуповима, као и пројек</w:t>
      </w:r>
      <w:r w:rsidRPr="00FA0EF4">
        <w:rPr>
          <w:lang w:val="sr-Cyrl-RS"/>
        </w:rPr>
        <w:t>ата</w:t>
      </w:r>
      <w:r w:rsidRPr="00FA0EF4">
        <w:rPr>
          <w:lang w:val="ru-RU"/>
        </w:rPr>
        <w:t xml:space="preserve"> унапређивања професионалних и етичких стандарда у области јавног информисања</w:t>
      </w:r>
      <w:r w:rsidRPr="00FA0EF4">
        <w:rPr>
          <w:lang w:val="sr-Cyrl-RS"/>
        </w:rPr>
        <w:t>.</w:t>
      </w:r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FA0EF4">
        <w:t> </w:t>
      </w:r>
      <w:proofErr w:type="gramStart"/>
      <w:r w:rsidRPr="00FA0EF4">
        <w:rPr>
          <w:b/>
          <w:bCs/>
        </w:rPr>
        <w:t>VI</w:t>
      </w:r>
      <w:r w:rsidRPr="00FA0EF4">
        <w:rPr>
          <w:b/>
          <w:bCs/>
          <w:lang w:val="ru-RU"/>
        </w:rPr>
        <w:t xml:space="preserve"> </w:t>
      </w:r>
      <w:r w:rsidRPr="00FA0EF4">
        <w:rPr>
          <w:b/>
          <w:bCs/>
        </w:rPr>
        <w:t> </w:t>
      </w:r>
      <w:r w:rsidRPr="00FA0EF4">
        <w:rPr>
          <w:b/>
          <w:bCs/>
          <w:lang w:val="ru-RU"/>
        </w:rPr>
        <w:t>ПОЗИВ</w:t>
      </w:r>
      <w:proofErr w:type="gramEnd"/>
      <w:r w:rsidRPr="00FA0EF4">
        <w:rPr>
          <w:b/>
          <w:bCs/>
          <w:lang w:val="ru-RU"/>
        </w:rPr>
        <w:t xml:space="preserve"> ЗА УЧЕШЋЕ У РАДУ КОМИСИЈЕ</w:t>
      </w:r>
    </w:p>
    <w:p w:rsidR="00C256A1" w:rsidRPr="00FA0EF4" w:rsidRDefault="00C256A1" w:rsidP="00C256A1">
      <w:pPr>
        <w:spacing w:before="100" w:beforeAutospacing="1" w:after="100" w:afterAutospacing="1"/>
        <w:ind w:firstLine="708"/>
        <w:jc w:val="both"/>
        <w:rPr>
          <w:lang w:val="sr-Cyrl-RS"/>
        </w:rPr>
      </w:pPr>
      <w:r w:rsidRPr="00FA0EF4">
        <w:rPr>
          <w:lang w:val="ru-RU"/>
        </w:rPr>
        <w:t xml:space="preserve">Позивају се новинарска и медијска удружења, регистрована најмање три године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FA0EF4">
        <w:rPr>
          <w:lang w:val="sr-Cyrl-RS"/>
        </w:rPr>
        <w:t>Градској управи за културу</w:t>
      </w:r>
      <w:r w:rsidRPr="00FA0EF4">
        <w:rPr>
          <w:lang w:val="ru-RU"/>
        </w:rPr>
        <w:t>. Уз предлог за чланове комисије доставити и кратке биографије. Предлоге слати до закључења Конкурса.</w:t>
      </w:r>
    </w:p>
    <w:p w:rsidR="00C256A1" w:rsidRPr="00FA0EF4" w:rsidRDefault="00C256A1" w:rsidP="00C256A1">
      <w:pPr>
        <w:ind w:firstLine="708"/>
        <w:jc w:val="both"/>
        <w:rPr>
          <w:lang w:val="ru-RU"/>
        </w:rPr>
      </w:pPr>
      <w:r w:rsidRPr="00FA0EF4">
        <w:rPr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C256A1" w:rsidRPr="00B71641" w:rsidRDefault="00C256A1" w:rsidP="00C256A1">
      <w:pPr>
        <w:jc w:val="both"/>
        <w:rPr>
          <w:color w:val="FF0000"/>
          <w:lang w:val="sr-Latn-RS"/>
        </w:rPr>
      </w:pPr>
    </w:p>
    <w:p w:rsidR="00C256A1" w:rsidRPr="00B71641" w:rsidRDefault="00C256A1" w:rsidP="00C256A1">
      <w:pPr>
        <w:jc w:val="both"/>
        <w:rPr>
          <w:b/>
          <w:color w:val="FF0000"/>
          <w:lang w:val="sr-Cyrl-RS"/>
        </w:rPr>
      </w:pPr>
    </w:p>
    <w:p w:rsidR="00C256A1" w:rsidRPr="00FA0EF4" w:rsidRDefault="00C256A1" w:rsidP="00C256A1">
      <w:pPr>
        <w:jc w:val="both"/>
        <w:rPr>
          <w:b/>
          <w:lang w:val="sr-Latn-CS"/>
        </w:rPr>
      </w:pPr>
      <w:r w:rsidRPr="00FA0EF4">
        <w:rPr>
          <w:b/>
          <w:lang w:val="sr-Latn-CS"/>
        </w:rPr>
        <w:t xml:space="preserve">VII    </w:t>
      </w:r>
      <w:r w:rsidRPr="00FA0EF4">
        <w:rPr>
          <w:b/>
          <w:lang w:val="sr-Cyrl-RS"/>
        </w:rPr>
        <w:t>ПОСТУПАК ДОДЕЛЕ СРЕДСТАВА</w:t>
      </w:r>
    </w:p>
    <w:p w:rsidR="00C256A1" w:rsidRPr="00FA0EF4" w:rsidRDefault="00C256A1" w:rsidP="00C256A1">
      <w:pPr>
        <w:jc w:val="both"/>
        <w:rPr>
          <w:lang w:val="ru-RU"/>
        </w:rPr>
      </w:pPr>
    </w:p>
    <w:p w:rsidR="00C256A1" w:rsidRPr="00FA0EF4" w:rsidRDefault="00C256A1" w:rsidP="00C256A1">
      <w:pPr>
        <w:jc w:val="both"/>
        <w:rPr>
          <w:lang w:val="sr-Latn-RS"/>
        </w:rPr>
      </w:pPr>
      <w:r w:rsidRPr="00FA0EF4">
        <w:rPr>
          <w:lang w:val="sr-Latn-RS"/>
        </w:rPr>
        <w:t xml:space="preserve">           </w:t>
      </w:r>
      <w:r w:rsidRPr="00FA0EF4">
        <w:rPr>
          <w:lang w:val="sr-Cyrl-CS"/>
        </w:rPr>
        <w:t>О додели средстава, на предлог Конкурсне комисије, одлучује Градоначелник решењем.</w:t>
      </w:r>
    </w:p>
    <w:p w:rsidR="00C256A1" w:rsidRPr="00FA0EF4" w:rsidRDefault="00C256A1" w:rsidP="00C256A1">
      <w:pPr>
        <w:ind w:firstLine="708"/>
        <w:jc w:val="both"/>
        <w:rPr>
          <w:lang w:val="sr-Latn-RS"/>
        </w:rPr>
      </w:pPr>
    </w:p>
    <w:p w:rsidR="00C256A1" w:rsidRPr="00FA0EF4" w:rsidRDefault="00C256A1" w:rsidP="00C256A1">
      <w:pPr>
        <w:ind w:firstLine="708"/>
        <w:jc w:val="both"/>
        <w:rPr>
          <w:lang w:val="sr-Latn-RS"/>
        </w:rPr>
      </w:pPr>
      <w:r w:rsidRPr="00FA0EF4">
        <w:rPr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C256A1" w:rsidRPr="00FA0EF4" w:rsidRDefault="00C256A1" w:rsidP="00C256A1">
      <w:pPr>
        <w:ind w:firstLine="708"/>
        <w:jc w:val="both"/>
        <w:rPr>
          <w:lang w:val="sr-Latn-RS"/>
        </w:rPr>
      </w:pPr>
    </w:p>
    <w:p w:rsidR="00C256A1" w:rsidRPr="00FA0EF4" w:rsidRDefault="00C256A1" w:rsidP="00C256A1">
      <w:pPr>
        <w:ind w:firstLine="708"/>
        <w:jc w:val="both"/>
        <w:rPr>
          <w:lang w:val="sr-Cyrl-CS"/>
        </w:rPr>
      </w:pPr>
      <w:r w:rsidRPr="00FA0EF4">
        <w:rPr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C256A1" w:rsidRPr="00B71641" w:rsidRDefault="00C256A1" w:rsidP="00C256A1">
      <w:pPr>
        <w:ind w:firstLine="708"/>
        <w:jc w:val="both"/>
        <w:rPr>
          <w:color w:val="FF0000"/>
          <w:lang w:val="sr-Cyrl-RS"/>
        </w:rPr>
      </w:pPr>
    </w:p>
    <w:p w:rsidR="00C256A1" w:rsidRPr="00FA0EF4" w:rsidRDefault="00C256A1" w:rsidP="00C256A1">
      <w:pPr>
        <w:ind w:firstLine="708"/>
        <w:jc w:val="both"/>
        <w:rPr>
          <w:lang w:val="sr-Latn-RS"/>
        </w:rPr>
      </w:pPr>
      <w:r w:rsidRPr="00FA0EF4">
        <w:rPr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C256A1" w:rsidRPr="00FA0EF4" w:rsidRDefault="00C256A1" w:rsidP="00C256A1">
      <w:pPr>
        <w:jc w:val="both"/>
        <w:rPr>
          <w:lang w:val="sr-Latn-RS"/>
        </w:rPr>
      </w:pPr>
    </w:p>
    <w:p w:rsidR="00C256A1" w:rsidRPr="00FA0EF4" w:rsidRDefault="00C256A1" w:rsidP="00C256A1">
      <w:pPr>
        <w:jc w:val="both"/>
        <w:rPr>
          <w:lang w:val="sr-Latn-RS"/>
        </w:rPr>
      </w:pPr>
      <w:r w:rsidRPr="00FA0EF4">
        <w:rPr>
          <w:lang w:val="sr-Latn-RS"/>
        </w:rPr>
        <w:t xml:space="preserve">            </w:t>
      </w:r>
      <w:r w:rsidRPr="00FA0EF4">
        <w:rPr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C256A1" w:rsidRPr="00FA0EF4" w:rsidRDefault="00C256A1" w:rsidP="00C256A1">
      <w:pPr>
        <w:jc w:val="both"/>
        <w:rPr>
          <w:lang w:val="sr-Latn-RS"/>
        </w:rPr>
      </w:pPr>
    </w:p>
    <w:p w:rsidR="00C256A1" w:rsidRPr="00FA0EF4" w:rsidRDefault="00C256A1" w:rsidP="00C256A1">
      <w:pPr>
        <w:ind w:firstLine="708"/>
        <w:jc w:val="both"/>
        <w:rPr>
          <w:lang w:val="sr-Latn-RS"/>
        </w:rPr>
      </w:pPr>
      <w:r w:rsidRPr="00FA0EF4">
        <w:rPr>
          <w:lang w:val="sr-Cyrl-RS"/>
        </w:rPr>
        <w:t>На основу овлашћења Градоначелника, Градска управа за културу и</w:t>
      </w:r>
      <w:r w:rsidRPr="00FA0EF4">
        <w:rPr>
          <w:lang w:val="sr-Cyrl-CS"/>
        </w:rPr>
        <w:t xml:space="preserve"> корисник средстава закључују уговор о међусобним правима и обавезама.</w:t>
      </w:r>
    </w:p>
    <w:p w:rsidR="00C256A1" w:rsidRPr="00FA0EF4" w:rsidRDefault="00C256A1" w:rsidP="00C256A1">
      <w:pPr>
        <w:ind w:firstLine="708"/>
        <w:jc w:val="both"/>
        <w:rPr>
          <w:lang w:val="sr-Latn-RS"/>
        </w:rPr>
      </w:pPr>
    </w:p>
    <w:p w:rsidR="00C256A1" w:rsidRPr="00FA0EF4" w:rsidRDefault="00C256A1" w:rsidP="00C256A1">
      <w:pPr>
        <w:jc w:val="both"/>
        <w:rPr>
          <w:lang w:val="sr-Latn-RS"/>
        </w:rPr>
      </w:pPr>
      <w:r w:rsidRPr="00FA0EF4">
        <w:rPr>
          <w:lang w:val="sr-Cyrl-CS"/>
        </w:rPr>
        <w:t xml:space="preserve">        </w:t>
      </w:r>
      <w:r w:rsidRPr="00FA0EF4">
        <w:rPr>
          <w:lang w:val="sr-Latn-RS"/>
        </w:rPr>
        <w:t xml:space="preserve">   </w:t>
      </w:r>
      <w:r w:rsidRPr="00FA0EF4">
        <w:rPr>
          <w:lang w:val="sr-Cyrl-CS"/>
        </w:rPr>
        <w:t xml:space="preserve"> Средства се одобравају корисницима у складу са могућностима буџета.</w:t>
      </w:r>
    </w:p>
    <w:p w:rsidR="00C256A1" w:rsidRPr="00FA0EF4" w:rsidRDefault="00C256A1" w:rsidP="00C256A1">
      <w:pPr>
        <w:jc w:val="both"/>
        <w:rPr>
          <w:lang w:val="sr-Latn-RS"/>
        </w:rPr>
      </w:pPr>
    </w:p>
    <w:p w:rsidR="00C256A1" w:rsidRPr="00FA0EF4" w:rsidRDefault="00C256A1" w:rsidP="00C256A1">
      <w:pPr>
        <w:jc w:val="both"/>
        <w:rPr>
          <w:lang w:val="sr-Latn-RS"/>
        </w:rPr>
      </w:pPr>
      <w:r w:rsidRPr="00FA0EF4">
        <w:rPr>
          <w:lang w:val="sr-Cyrl-CS"/>
        </w:rPr>
        <w:t xml:space="preserve">       </w:t>
      </w:r>
      <w:r w:rsidRPr="00FA0EF4">
        <w:rPr>
          <w:lang w:val="sr-Latn-RS"/>
        </w:rPr>
        <w:t xml:space="preserve">    </w:t>
      </w:r>
      <w:r w:rsidRPr="00FA0EF4">
        <w:rPr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C256A1" w:rsidRPr="00FA0EF4" w:rsidRDefault="00C256A1" w:rsidP="00C256A1">
      <w:pPr>
        <w:jc w:val="both"/>
        <w:rPr>
          <w:lang w:val="sr-Latn-RS"/>
        </w:rPr>
      </w:pPr>
    </w:p>
    <w:p w:rsidR="00C256A1" w:rsidRPr="00FA0EF4" w:rsidRDefault="00C256A1" w:rsidP="00C256A1">
      <w:pPr>
        <w:ind w:firstLine="708"/>
        <w:jc w:val="both"/>
        <w:rPr>
          <w:lang w:val="sr-Latn-RS"/>
        </w:rPr>
      </w:pPr>
      <w:r w:rsidRPr="00FA0EF4">
        <w:rPr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C256A1" w:rsidRPr="00FA0EF4" w:rsidRDefault="00C256A1" w:rsidP="00C256A1">
      <w:pPr>
        <w:ind w:firstLine="708"/>
        <w:jc w:val="both"/>
        <w:rPr>
          <w:lang w:val="sr-Latn-RS"/>
        </w:rPr>
      </w:pPr>
    </w:p>
    <w:p w:rsidR="00C256A1" w:rsidRPr="00FA0EF4" w:rsidRDefault="00C256A1" w:rsidP="00C256A1">
      <w:pPr>
        <w:ind w:firstLine="720"/>
        <w:jc w:val="both"/>
        <w:rPr>
          <w:lang w:val="ru-RU"/>
        </w:rPr>
      </w:pPr>
      <w:r w:rsidRPr="00FA0EF4">
        <w:rPr>
          <w:lang w:val="ru-RU"/>
        </w:rPr>
        <w:t>Одобрена средства се  користе искључиво за намене за кој</w:t>
      </w:r>
      <w:r w:rsidRPr="00FA0EF4">
        <w:t>e</w:t>
      </w:r>
      <w:r w:rsidRPr="00FA0EF4">
        <w:rPr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:rsidR="00C256A1" w:rsidRPr="00FA0EF4" w:rsidRDefault="00C256A1" w:rsidP="00C256A1">
      <w:pPr>
        <w:ind w:firstLine="720"/>
        <w:jc w:val="both"/>
        <w:rPr>
          <w:lang w:val="sr-Cyrl-RS"/>
        </w:rPr>
      </w:pPr>
    </w:p>
    <w:p w:rsidR="00C256A1" w:rsidRPr="00FA0EF4" w:rsidRDefault="00C256A1" w:rsidP="00C256A1">
      <w:pPr>
        <w:ind w:firstLine="709"/>
        <w:jc w:val="both"/>
        <w:rPr>
          <w:lang w:val="sr-Cyrl-RS"/>
        </w:rPr>
      </w:pPr>
      <w:r w:rsidRPr="00FA0EF4">
        <w:rPr>
          <w:lang w:val="ru-RU"/>
        </w:rPr>
        <w:t xml:space="preserve">Учесник Конкурса </w:t>
      </w:r>
      <w:r w:rsidRPr="00FA0EF4">
        <w:rPr>
          <w:lang w:val="sr-Cyrl-RS"/>
        </w:rPr>
        <w:t xml:space="preserve">не може </w:t>
      </w:r>
      <w:r w:rsidRPr="00FA0EF4">
        <w:rPr>
          <w:lang w:val="ru-RU"/>
        </w:rPr>
        <w:t>додељена средства</w:t>
      </w:r>
      <w:r w:rsidRPr="00FA0EF4">
        <w:t> </w:t>
      </w:r>
      <w:r w:rsidRPr="00FA0EF4">
        <w:rPr>
          <w:lang w:val="sr-Cyrl-RS"/>
        </w:rPr>
        <w:t>утрошити на плате запослених, нити на набавку и одржавање опреме.</w:t>
      </w:r>
    </w:p>
    <w:p w:rsidR="00C256A1" w:rsidRPr="00B71641" w:rsidRDefault="00C256A1" w:rsidP="00C256A1">
      <w:pPr>
        <w:ind w:firstLine="720"/>
        <w:jc w:val="both"/>
        <w:rPr>
          <w:color w:val="FF0000"/>
          <w:lang w:val="sr-Cyrl-RS"/>
        </w:rPr>
      </w:pPr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FA0EF4">
        <w:rPr>
          <w:b/>
          <w:bCs/>
        </w:rPr>
        <w:t>VIII</w:t>
      </w:r>
      <w:r w:rsidRPr="00FA0EF4">
        <w:rPr>
          <w:b/>
          <w:bCs/>
          <w:lang w:val="ru-RU"/>
        </w:rPr>
        <w:t xml:space="preserve"> ОПШТЕ ИНФОРМАЦИЈЕ</w:t>
      </w:r>
    </w:p>
    <w:p w:rsidR="00C256A1" w:rsidRPr="00FA0EF4" w:rsidRDefault="00C256A1" w:rsidP="00C256A1">
      <w:pPr>
        <w:spacing w:before="100" w:beforeAutospacing="1" w:after="100" w:afterAutospacing="1"/>
        <w:ind w:firstLine="708"/>
        <w:jc w:val="both"/>
        <w:rPr>
          <w:lang w:val="ru-RU"/>
        </w:rPr>
      </w:pPr>
      <w:r w:rsidRPr="00FA0EF4">
        <w:rPr>
          <w:lang w:val="sr-Cyrl-RS"/>
        </w:rPr>
        <w:t>Текст к</w:t>
      </w:r>
      <w:r w:rsidRPr="00FA0EF4">
        <w:rPr>
          <w:lang w:val="ru-RU"/>
        </w:rPr>
        <w:t>онкурс</w:t>
      </w:r>
      <w:r w:rsidRPr="00FA0EF4">
        <w:rPr>
          <w:lang w:val="sr-Cyrl-RS"/>
        </w:rPr>
        <w:t>а,</w:t>
      </w:r>
      <w:r w:rsidRPr="00FA0EF4">
        <w:rPr>
          <w:lang w:val="ru-RU"/>
        </w:rPr>
        <w:t xml:space="preserve"> Образац за пријаву </w:t>
      </w:r>
      <w:r w:rsidRPr="00FA0EF4">
        <w:rPr>
          <w:lang w:val="sr-Cyrl-RS"/>
        </w:rPr>
        <w:t xml:space="preserve">и Образац извештаја </w:t>
      </w:r>
      <w:r w:rsidRPr="00FA0EF4">
        <w:rPr>
          <w:lang w:val="ru-RU"/>
        </w:rPr>
        <w:t>об</w:t>
      </w:r>
      <w:r w:rsidRPr="00FA0EF4">
        <w:t>j</w:t>
      </w:r>
      <w:r w:rsidRPr="00FA0EF4">
        <w:rPr>
          <w:lang w:val="ru-RU"/>
        </w:rPr>
        <w:t xml:space="preserve">ављују се и на веб-сајту </w:t>
      </w:r>
      <w:r w:rsidRPr="00FA0EF4">
        <w:rPr>
          <w:lang w:val="sr-Cyrl-RS"/>
        </w:rPr>
        <w:t xml:space="preserve">Града Новог Сада </w:t>
      </w:r>
      <w:r w:rsidRPr="00FA0EF4">
        <w:rPr>
          <w:lang w:val="ru-RU"/>
        </w:rPr>
        <w:t xml:space="preserve"> где су видљиви и доступни све време трајања Конкурса.</w:t>
      </w:r>
    </w:p>
    <w:p w:rsidR="00C256A1" w:rsidRPr="00FA0EF4" w:rsidRDefault="00C256A1" w:rsidP="00C256A1">
      <w:pPr>
        <w:spacing w:before="100" w:beforeAutospacing="1" w:after="100" w:afterAutospacing="1"/>
        <w:ind w:firstLine="708"/>
        <w:jc w:val="both"/>
        <w:rPr>
          <w:lang w:val="ru-RU"/>
        </w:rPr>
      </w:pPr>
      <w:r w:rsidRPr="00FA0EF4">
        <w:rPr>
          <w:lang w:val="ru-RU"/>
        </w:rPr>
        <w:t>Решење о суфинансирању пројеката по расписаном конкурсу, биће об</w:t>
      </w:r>
      <w:r w:rsidRPr="00FA0EF4">
        <w:t>j</w:t>
      </w:r>
      <w:r w:rsidRPr="00FA0EF4">
        <w:rPr>
          <w:lang w:val="ru-RU"/>
        </w:rPr>
        <w:t xml:space="preserve">ављено на </w:t>
      </w:r>
      <w:r w:rsidRPr="00FA0EF4">
        <w:rPr>
          <w:lang w:val="sr-Cyrl-RS"/>
        </w:rPr>
        <w:t>званичном сајту Града</w:t>
      </w:r>
      <w:r w:rsidRPr="00FA0EF4">
        <w:rPr>
          <w:lang w:val="ru-RU"/>
        </w:rPr>
        <w:t xml:space="preserve"> </w:t>
      </w:r>
      <w:hyperlink r:id="rId8" w:history="1">
        <w:r w:rsidRPr="00FA0EF4">
          <w:rPr>
            <w:rStyle w:val="Hyperlink"/>
            <w:b/>
            <w:color w:val="auto"/>
            <w:lang w:val="sr-Latn-CS"/>
          </w:rPr>
          <w:t>www.novisad.rs</w:t>
        </w:r>
      </w:hyperlink>
      <w:r w:rsidRPr="00FA0EF4">
        <w:rPr>
          <w:b/>
          <w:lang w:val="sr-Cyrl-CS"/>
        </w:rPr>
        <w:t xml:space="preserve"> </w:t>
      </w:r>
      <w:r w:rsidRPr="00FA0EF4">
        <w:rPr>
          <w:lang w:val="ru-RU"/>
        </w:rPr>
        <w:t>и достављено свим учесницима конкурса у електронској форми.</w:t>
      </w:r>
    </w:p>
    <w:p w:rsidR="00C256A1" w:rsidRPr="00FA0EF4" w:rsidRDefault="00C256A1" w:rsidP="00C256A1">
      <w:pPr>
        <w:spacing w:before="100" w:beforeAutospacing="1" w:after="100" w:afterAutospacing="1"/>
        <w:jc w:val="both"/>
        <w:rPr>
          <w:lang w:val="ru-RU"/>
        </w:rPr>
      </w:pPr>
      <w:r w:rsidRPr="00FA0EF4">
        <w:rPr>
          <w:lang w:val="sr-Cyrl-RS"/>
        </w:rPr>
        <w:lastRenderedPageBreak/>
        <w:t xml:space="preserve">           </w:t>
      </w:r>
      <w:r w:rsidRPr="00FA0EF4">
        <w:rPr>
          <w:lang w:val="ru-RU"/>
        </w:rPr>
        <w:t>Конкурсни материјал се не враћа.</w:t>
      </w:r>
      <w:r w:rsidRPr="00FA0EF4">
        <w:rPr>
          <w:lang w:val="sr-Cyrl-RS"/>
        </w:rPr>
        <w:t xml:space="preserve">  </w:t>
      </w:r>
      <w:r w:rsidRPr="00FA0EF4">
        <w:rPr>
          <w:lang w:val="ru-RU"/>
        </w:rPr>
        <w:t>Пријаве које стигну ван прописаног рока или на погрешном обрасцу, неће бити разматране.</w:t>
      </w:r>
    </w:p>
    <w:p w:rsidR="00C256A1" w:rsidRPr="00092DED" w:rsidRDefault="00C256A1" w:rsidP="00C256A1">
      <w:pPr>
        <w:jc w:val="both"/>
        <w:rPr>
          <w:lang w:val="sr-Cyrl-CS"/>
        </w:rPr>
      </w:pPr>
      <w:r w:rsidRPr="00092DED">
        <w:rPr>
          <w:lang w:val="sr-Cyrl-RS"/>
        </w:rPr>
        <w:t xml:space="preserve">            </w:t>
      </w:r>
      <w:r w:rsidRPr="00092DED">
        <w:rPr>
          <w:lang w:val="sr-Latn-CS"/>
        </w:rPr>
        <w:t>Пријаве на Јавни конкурс</w:t>
      </w:r>
      <w:r w:rsidRPr="00092DED">
        <w:rPr>
          <w:lang w:val="sr-Cyrl-CS"/>
        </w:rPr>
        <w:t xml:space="preserve"> </w:t>
      </w:r>
      <w:r w:rsidRPr="00092DED">
        <w:rPr>
          <w:lang w:val="sr-Latn-CS"/>
        </w:rPr>
        <w:t>са пратећом документацијом подносе се</w:t>
      </w:r>
      <w:r w:rsidRPr="00092DED">
        <w:rPr>
          <w:lang w:val="sr-Cyrl-CS"/>
        </w:rPr>
        <w:t xml:space="preserve"> </w:t>
      </w:r>
      <w:r w:rsidRPr="00092DED">
        <w:rPr>
          <w:lang w:val="sr-Cyrl-RS"/>
        </w:rPr>
        <w:t xml:space="preserve">лично на обрасцу пријаве који је саставни део конкурсне документације, у затвореној коверти у писарници Градске управе за опште послове, Трг слободе 1, Нови Сад, или путем поште, на наведену адресу, са назнаком: </w:t>
      </w:r>
      <w:r w:rsidRPr="00092DED">
        <w:rPr>
          <w:lang w:val="sr-Latn-CS"/>
        </w:rPr>
        <w:t>Градск</w:t>
      </w:r>
      <w:r w:rsidRPr="00092DED">
        <w:rPr>
          <w:lang w:val="sr-Cyrl-RS"/>
        </w:rPr>
        <w:t>а</w:t>
      </w:r>
      <w:r w:rsidRPr="00092DED">
        <w:rPr>
          <w:lang w:val="sr-Latn-CS"/>
        </w:rPr>
        <w:t xml:space="preserve"> управ</w:t>
      </w:r>
      <w:r w:rsidRPr="00092DED">
        <w:rPr>
          <w:lang w:val="sr-Cyrl-RS"/>
        </w:rPr>
        <w:t>а</w:t>
      </w:r>
      <w:r w:rsidRPr="00092DED">
        <w:rPr>
          <w:lang w:val="sr-Latn-CS"/>
        </w:rPr>
        <w:t xml:space="preserve"> за културу</w:t>
      </w:r>
      <w:r w:rsidRPr="00092DED">
        <w:rPr>
          <w:lang w:val="sr-Cyrl-RS"/>
        </w:rPr>
        <w:t xml:space="preserve"> Града Новог Сада</w:t>
      </w:r>
      <w:r w:rsidRPr="00092DED">
        <w:rPr>
          <w:lang w:val="ru-RU"/>
        </w:rPr>
        <w:t xml:space="preserve"> –</w:t>
      </w:r>
      <w:r w:rsidRPr="00092DED">
        <w:rPr>
          <w:lang w:val="sr-Cyrl-RS"/>
        </w:rPr>
        <w:t xml:space="preserve"> </w:t>
      </w:r>
      <w:r w:rsidRPr="00092DED">
        <w:rPr>
          <w:lang w:val="sr-Cyrl-CS"/>
        </w:rPr>
        <w:t>за конкурс за суфинансирање пројеката средствима из буџета Града Новог Сада у циљу остваривања јавног интереса у области јавног информисања у 201</w:t>
      </w:r>
      <w:r w:rsidR="00092DED">
        <w:rPr>
          <w:lang w:val="sr-Cyrl-CS"/>
        </w:rPr>
        <w:t>6.</w:t>
      </w:r>
      <w:r w:rsidRPr="00092DED">
        <w:rPr>
          <w:lang w:val="sr-Cyrl-CS"/>
        </w:rPr>
        <w:t xml:space="preserve"> години.</w:t>
      </w:r>
    </w:p>
    <w:p w:rsidR="00C256A1" w:rsidRPr="00B71641" w:rsidRDefault="00C256A1" w:rsidP="00C256A1">
      <w:pPr>
        <w:jc w:val="both"/>
        <w:rPr>
          <w:color w:val="FF0000"/>
          <w:lang w:val="sr-Cyrl-CS"/>
        </w:rPr>
      </w:pPr>
    </w:p>
    <w:p w:rsidR="00A720F5" w:rsidRPr="00DA53DC" w:rsidRDefault="00A720F5">
      <w:pPr>
        <w:rPr>
          <w:color w:val="FF0000"/>
          <w:lang w:val="ru-RU"/>
        </w:rPr>
      </w:pPr>
    </w:p>
    <w:sectPr w:rsidR="00A720F5" w:rsidRPr="00DA53DC" w:rsidSect="00BC11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3F" w:rsidRDefault="0042313F">
      <w:r>
        <w:separator/>
      </w:r>
    </w:p>
  </w:endnote>
  <w:endnote w:type="continuationSeparator" w:id="0">
    <w:p w:rsidR="0042313F" w:rsidRDefault="004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FB" w:rsidRDefault="00535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F1A" w:rsidRDefault="00423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3F" w:rsidRDefault="0042313F">
      <w:r>
        <w:separator/>
      </w:r>
    </w:p>
  </w:footnote>
  <w:footnote w:type="continuationSeparator" w:id="0">
    <w:p w:rsidR="0042313F" w:rsidRDefault="0042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1E"/>
    <w:rsid w:val="00092DED"/>
    <w:rsid w:val="00343900"/>
    <w:rsid w:val="0042313F"/>
    <w:rsid w:val="00461DE2"/>
    <w:rsid w:val="00535B76"/>
    <w:rsid w:val="009E5AF7"/>
    <w:rsid w:val="00A61536"/>
    <w:rsid w:val="00A720F5"/>
    <w:rsid w:val="00A95B14"/>
    <w:rsid w:val="00B71641"/>
    <w:rsid w:val="00C256A1"/>
    <w:rsid w:val="00DA53DC"/>
    <w:rsid w:val="00EE631E"/>
    <w:rsid w:val="00F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6A1"/>
    <w:pPr>
      <w:spacing w:before="100" w:beforeAutospacing="1" w:after="100" w:afterAutospacing="1"/>
    </w:pPr>
  </w:style>
  <w:style w:type="character" w:styleId="Hyperlink">
    <w:name w:val="Hyperlink"/>
    <w:rsid w:val="00C256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256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6A1"/>
    <w:pPr>
      <w:spacing w:before="100" w:beforeAutospacing="1" w:after="100" w:afterAutospacing="1"/>
    </w:pPr>
  </w:style>
  <w:style w:type="character" w:styleId="Hyperlink">
    <w:name w:val="Hyperlink"/>
    <w:rsid w:val="00C256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256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2016-02-01T10:47:00Z</dcterms:created>
  <dcterms:modified xsi:type="dcterms:W3CDTF">2016-02-01T12:08:00Z</dcterms:modified>
</cp:coreProperties>
</file>